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4FD" w:rsidDel="008D14AA" w:rsidRDefault="005503C5">
      <w:pPr>
        <w:rPr>
          <w:del w:id="0" w:author="Morgane De Donder" w:date="2019-11-18T10:12:00Z"/>
        </w:rPr>
      </w:pPr>
      <w:bookmarkStart w:id="1" w:name="_GoBack"/>
      <w:r>
        <w:rPr>
          <w:noProof/>
        </w:rPr>
        <w:drawing>
          <wp:anchor distT="0" distB="0" distL="114300" distR="114300" simplePos="0" relativeHeight="251658240" behindDoc="1" locked="0" layoutInCell="1" allowOverlap="1">
            <wp:simplePos x="0" y="0"/>
            <wp:positionH relativeFrom="column">
              <wp:posOffset>1536700</wp:posOffset>
            </wp:positionH>
            <wp:positionV relativeFrom="paragraph">
              <wp:posOffset>-189865</wp:posOffset>
            </wp:positionV>
            <wp:extent cx="3810000" cy="189547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_preview.jpg"/>
                    <pic:cNvPicPr/>
                  </pic:nvPicPr>
                  <pic:blipFill>
                    <a:blip r:embed="rId8">
                      <a:extLst>
                        <a:ext uri="{28A0092B-C50C-407E-A947-70E740481C1C}">
                          <a14:useLocalDpi xmlns:a14="http://schemas.microsoft.com/office/drawing/2010/main" val="0"/>
                        </a:ext>
                      </a:extLst>
                    </a:blip>
                    <a:stretch>
                      <a:fillRect/>
                    </a:stretch>
                  </pic:blipFill>
                  <pic:spPr>
                    <a:xfrm>
                      <a:off x="0" y="0"/>
                      <a:ext cx="3810000" cy="1895475"/>
                    </a:xfrm>
                    <a:prstGeom prst="rect">
                      <a:avLst/>
                    </a:prstGeom>
                  </pic:spPr>
                </pic:pic>
              </a:graphicData>
            </a:graphic>
          </wp:anchor>
        </w:drawing>
      </w:r>
      <w:bookmarkEnd w:id="1"/>
      <w:r>
        <w:rPr>
          <w:noProof/>
        </w:rPr>
        <w:drawing>
          <wp:anchor distT="0" distB="0" distL="114300" distR="114300" simplePos="0" relativeHeight="251659264" behindDoc="1" locked="0" layoutInCell="1" allowOverlap="1">
            <wp:simplePos x="0" y="0"/>
            <wp:positionH relativeFrom="column">
              <wp:posOffset>349250</wp:posOffset>
            </wp:positionH>
            <wp:positionV relativeFrom="paragraph">
              <wp:posOffset>-189230</wp:posOffset>
            </wp:positionV>
            <wp:extent cx="1553845" cy="1988061"/>
            <wp:effectExtent l="0" t="0" r="825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5699" cy="1990434"/>
                    </a:xfrm>
                    <a:prstGeom prst="rect">
                      <a:avLst/>
                    </a:prstGeom>
                  </pic:spPr>
                </pic:pic>
              </a:graphicData>
            </a:graphic>
            <wp14:sizeRelH relativeFrom="margin">
              <wp14:pctWidth>0</wp14:pctWidth>
            </wp14:sizeRelH>
            <wp14:sizeRelV relativeFrom="margin">
              <wp14:pctHeight>0</wp14:pctHeight>
            </wp14:sizeRelV>
          </wp:anchor>
        </w:drawing>
      </w:r>
      <w:del w:id="2" w:author="Morgane De Donder" w:date="2019-11-18T10:12:00Z">
        <w:r w:rsidR="00361263" w:rsidDel="008D14AA">
          <w:delText xml:space="preserve">                                           </w:delText>
        </w:r>
        <w:r w:rsidR="00361263" w:rsidRPr="00361263" w:rsidDel="008D14AA">
          <w:rPr>
            <w:noProof/>
            <w:lang w:eastAsia="fr-BE"/>
          </w:rPr>
          <w:drawing>
            <wp:inline distT="0" distB="0" distL="0" distR="0">
              <wp:extent cx="2540000" cy="1257300"/>
              <wp:effectExtent l="19050" t="0" r="0" b="0"/>
              <wp:docPr id="4"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0" cstate="print"/>
                      <a:stretch>
                        <a:fillRect/>
                      </a:stretch>
                    </pic:blipFill>
                    <pic:spPr>
                      <a:xfrm>
                        <a:off x="0" y="0"/>
                        <a:ext cx="2540000" cy="1257300"/>
                      </a:xfrm>
                      <a:prstGeom prst="rect">
                        <a:avLst/>
                      </a:prstGeom>
                    </pic:spPr>
                  </pic:pic>
                </a:graphicData>
              </a:graphic>
            </wp:inline>
          </w:drawing>
        </w:r>
      </w:del>
    </w:p>
    <w:p w:rsidR="008D14AA" w:rsidRDefault="008D14AA">
      <w:pPr>
        <w:rPr>
          <w:ins w:id="3" w:author="Morgane De Donder" w:date="2019-11-18T10:13:00Z"/>
        </w:rPr>
      </w:pPr>
    </w:p>
    <w:p w:rsidR="00361263" w:rsidRDefault="00361263">
      <w:pPr>
        <w:rPr>
          <w:ins w:id="4" w:author="Morgane De Donder" w:date="2019-11-18T10:13:00Z"/>
        </w:rPr>
      </w:pPr>
    </w:p>
    <w:p w:rsidR="008D14AA" w:rsidRDefault="008D14AA">
      <w:pPr>
        <w:rPr>
          <w:ins w:id="5" w:author="Morgane De Donder" w:date="2019-11-18T10:13:00Z"/>
        </w:rPr>
      </w:pPr>
    </w:p>
    <w:p w:rsidR="008D14AA" w:rsidRDefault="008D14AA">
      <w:pPr>
        <w:rPr>
          <w:ins w:id="6" w:author="Morgane De Donder" w:date="2019-11-18T10:13:00Z"/>
        </w:rPr>
      </w:pPr>
    </w:p>
    <w:p w:rsidR="008D14AA" w:rsidRDefault="008D14AA">
      <w:pPr>
        <w:rPr>
          <w:ins w:id="7" w:author="Morgane De Donder" w:date="2019-11-18T10:13:00Z"/>
        </w:rPr>
      </w:pPr>
    </w:p>
    <w:p w:rsidR="008D14AA" w:rsidRDefault="008D14AA"/>
    <w:p w:rsidR="00361263" w:rsidRDefault="00361263" w:rsidP="00361263">
      <w:pPr>
        <w:pBdr>
          <w:top w:val="single" w:sz="4" w:space="0" w:color="auto"/>
          <w:left w:val="single" w:sz="4" w:space="4" w:color="auto"/>
          <w:bottom w:val="single" w:sz="4" w:space="1" w:color="auto"/>
          <w:right w:val="single" w:sz="4" w:space="4" w:color="auto"/>
        </w:pBdr>
        <w:shd w:val="pct20" w:color="auto" w:fill="auto"/>
        <w:spacing w:after="0"/>
        <w:jc w:val="center"/>
        <w:rPr>
          <w:rFonts w:cs="Times New Roman"/>
          <w:b/>
          <w:sz w:val="40"/>
          <w:szCs w:val="40"/>
        </w:rPr>
      </w:pPr>
      <w:r>
        <w:t xml:space="preserve">    </w:t>
      </w:r>
      <w:r>
        <w:rPr>
          <w:rFonts w:cs="Times New Roman"/>
          <w:b/>
          <w:sz w:val="40"/>
          <w:szCs w:val="40"/>
        </w:rPr>
        <w:t xml:space="preserve">FORMULAIRE DE DÉCLARATION SUR L’HONNEUR DU MONTANT DE L’INVESTISSEMENT A REALISER </w:t>
      </w:r>
    </w:p>
    <w:p w:rsidR="00361263" w:rsidRPr="00CC3A6A" w:rsidRDefault="00361263" w:rsidP="00361263">
      <w:pPr>
        <w:pBdr>
          <w:top w:val="single" w:sz="4" w:space="0" w:color="auto"/>
          <w:left w:val="single" w:sz="4" w:space="4" w:color="auto"/>
          <w:bottom w:val="single" w:sz="4" w:space="1" w:color="auto"/>
          <w:right w:val="single" w:sz="4" w:space="4" w:color="auto"/>
        </w:pBdr>
        <w:shd w:val="pct20" w:color="auto" w:fill="auto"/>
        <w:spacing w:after="0"/>
        <w:jc w:val="center"/>
        <w:rPr>
          <w:rFonts w:cs="Times New Roman"/>
          <w:b/>
          <w:sz w:val="40"/>
          <w:szCs w:val="40"/>
        </w:rPr>
      </w:pPr>
      <w:r>
        <w:rPr>
          <w:rFonts w:cs="Times New Roman"/>
          <w:b/>
          <w:sz w:val="40"/>
          <w:szCs w:val="40"/>
        </w:rPr>
        <w:t>Art. D.VI.50, §3</w:t>
      </w:r>
      <w:r w:rsidR="00717C1E">
        <w:rPr>
          <w:rFonts w:cs="Times New Roman"/>
          <w:b/>
          <w:sz w:val="40"/>
          <w:szCs w:val="40"/>
        </w:rPr>
        <w:t xml:space="preserve"> du </w:t>
      </w:r>
      <w:proofErr w:type="spellStart"/>
      <w:r w:rsidR="00717C1E">
        <w:rPr>
          <w:rFonts w:cs="Times New Roman"/>
          <w:b/>
          <w:sz w:val="40"/>
          <w:szCs w:val="40"/>
        </w:rPr>
        <w:t>CoDT</w:t>
      </w:r>
      <w:proofErr w:type="spellEnd"/>
    </w:p>
    <w:p w:rsidR="00361263" w:rsidDel="008D14AA" w:rsidRDefault="00361263">
      <w:pPr>
        <w:rPr>
          <w:del w:id="8" w:author="Morgane De Donder" w:date="2019-11-18T10:13:00Z"/>
        </w:rPr>
      </w:pPr>
      <w:del w:id="9" w:author="Morgane De Donder" w:date="2019-11-18T10:13:00Z">
        <w:r w:rsidDel="008D14AA">
          <w:delText xml:space="preserve">      </w:delText>
        </w:r>
      </w:del>
    </w:p>
    <w:p w:rsidR="00361263" w:rsidRDefault="00361263"/>
    <w:p w:rsidR="00361263" w:rsidRDefault="00361263" w:rsidP="00361263">
      <w:pPr>
        <w:rPr>
          <w:rFonts w:cs="Times New Roman"/>
          <w:b/>
        </w:rPr>
      </w:pPr>
      <w:r>
        <w:rPr>
          <w:rFonts w:cs="Times New Roman"/>
          <w:b/>
        </w:rPr>
        <w:t xml:space="preserve">A envoyer à l’adresse suivante </w:t>
      </w:r>
      <w:r w:rsidRPr="00ED3464">
        <w:rPr>
          <w:rFonts w:cs="Times New Roman"/>
          <w:b/>
          <w:u w:val="single"/>
        </w:rPr>
        <w:t>avec un plan financier</w:t>
      </w:r>
      <w:r w:rsidR="007C646D" w:rsidRPr="00ED3464">
        <w:rPr>
          <w:rStyle w:val="Appelnotedebasdep"/>
          <w:rFonts w:cs="Times New Roman"/>
          <w:b/>
          <w:u w:val="single"/>
        </w:rPr>
        <w:footnoteReference w:id="1"/>
      </w:r>
      <w:r w:rsidR="00AD0F0B" w:rsidRPr="00ED3464">
        <w:rPr>
          <w:rFonts w:cs="Times New Roman"/>
          <w:b/>
          <w:u w:val="single"/>
        </w:rPr>
        <w:t xml:space="preserve">,  le permis délivré et les plans joints au permis </w:t>
      </w:r>
      <w:proofErr w:type="gramStart"/>
      <w:r w:rsidR="00AD0F0B" w:rsidRPr="00ED3464">
        <w:rPr>
          <w:rFonts w:cs="Times New Roman"/>
          <w:b/>
          <w:u w:val="single"/>
        </w:rPr>
        <w:t>délivré</w:t>
      </w:r>
      <w:r>
        <w:rPr>
          <w:rFonts w:cs="Times New Roman"/>
          <w:b/>
        </w:rPr>
        <w:t>:</w:t>
      </w:r>
      <w:proofErr w:type="gramEnd"/>
    </w:p>
    <w:p w:rsidR="00E436A8" w:rsidRDefault="00E436A8" w:rsidP="00E436A8">
      <w:pPr>
        <w:spacing w:after="0" w:line="240" w:lineRule="auto"/>
        <w:jc w:val="both"/>
        <w:rPr>
          <w:rStyle w:val="Style135pt"/>
          <w:rFonts w:eastAsia="Times New Roman" w:cs="Times-Roman"/>
          <w:sz w:val="22"/>
          <w:lang w:val="fr-FR" w:eastAsia="fr-FR"/>
        </w:rPr>
      </w:pPr>
      <w:r>
        <w:rPr>
          <w:rStyle w:val="Style135pt"/>
          <w:rFonts w:eastAsia="Times New Roman" w:cs="Times-Roman"/>
          <w:sz w:val="22"/>
          <w:lang w:eastAsia="fr-FR"/>
        </w:rPr>
        <w:t>Service public de Wallonie FISCALITE</w:t>
      </w:r>
    </w:p>
    <w:p w:rsidR="00361263" w:rsidRDefault="00E436A8" w:rsidP="00E436A8">
      <w:pPr>
        <w:spacing w:after="0" w:line="240" w:lineRule="auto"/>
        <w:rPr>
          <w:rStyle w:val="Style135pt"/>
          <w:rFonts w:eastAsia="Times New Roman" w:cs="Times-Roman"/>
          <w:sz w:val="22"/>
          <w:lang w:val="fr-FR" w:eastAsia="fr-FR"/>
        </w:rPr>
      </w:pPr>
      <w:r w:rsidRPr="00E436A8">
        <w:rPr>
          <w:rStyle w:val="Style135pt"/>
          <w:rFonts w:eastAsia="Times New Roman" w:cs="Times-Roman"/>
          <w:sz w:val="22"/>
          <w:lang w:eastAsia="fr-FR"/>
        </w:rPr>
        <w:t xml:space="preserve">Avenue du Gouverneur </w:t>
      </w:r>
      <w:proofErr w:type="spellStart"/>
      <w:r w:rsidRPr="00E436A8">
        <w:rPr>
          <w:rStyle w:val="Style135pt"/>
          <w:rFonts w:eastAsia="Times New Roman" w:cs="Times-Roman"/>
          <w:sz w:val="22"/>
          <w:lang w:eastAsia="fr-FR"/>
        </w:rPr>
        <w:t>Bovesse</w:t>
      </w:r>
      <w:proofErr w:type="spellEnd"/>
      <w:r w:rsidRPr="00E436A8">
        <w:rPr>
          <w:rStyle w:val="Style135pt"/>
          <w:rFonts w:eastAsia="Times New Roman" w:cs="Times-Roman"/>
          <w:sz w:val="22"/>
          <w:lang w:eastAsia="fr-FR"/>
        </w:rPr>
        <w:t xml:space="preserve">, 29 </w:t>
      </w:r>
      <w:r w:rsidRPr="00E436A8">
        <w:rPr>
          <w:rStyle w:val="Style135pt"/>
          <w:rFonts w:eastAsia="Times New Roman" w:cs="Times-Roman"/>
          <w:sz w:val="22"/>
          <w:lang w:eastAsia="fr-FR"/>
        </w:rPr>
        <w:br/>
        <w:t>5100 Namur</w:t>
      </w:r>
      <w:r w:rsidRPr="00E436A8">
        <w:rPr>
          <w:rStyle w:val="Style135pt"/>
          <w:rFonts w:eastAsia="Times New Roman" w:cs="Times-Roman"/>
          <w:sz w:val="22"/>
          <w:lang w:eastAsia="fr-FR"/>
        </w:rPr>
        <w:br/>
        <w:t>Belgique</w:t>
      </w:r>
    </w:p>
    <w:p w:rsidR="00361263" w:rsidRDefault="00361263" w:rsidP="00361263">
      <w:pPr>
        <w:spacing w:after="0" w:line="240" w:lineRule="auto"/>
        <w:jc w:val="both"/>
        <w:rPr>
          <w:rStyle w:val="Style135pt"/>
          <w:rFonts w:eastAsia="Times New Roman" w:cs="Times-Roman"/>
          <w:sz w:val="22"/>
          <w:lang w:val="fr-FR" w:eastAsia="fr-FR"/>
        </w:rPr>
      </w:pPr>
    </w:p>
    <w:p w:rsidR="00361263" w:rsidRPr="00361263" w:rsidRDefault="00361263">
      <w:pPr>
        <w:rPr>
          <w:lang w:val="fr-FR"/>
        </w:rPr>
      </w:pPr>
    </w:p>
    <w:p w:rsidR="00361263" w:rsidRPr="005C076E" w:rsidRDefault="00361263" w:rsidP="00361263">
      <w:pPr>
        <w:rPr>
          <w:rFonts w:cs="Times New Roman"/>
          <w:b/>
        </w:rPr>
      </w:pPr>
      <w:r w:rsidRPr="005C076E">
        <w:rPr>
          <w:rFonts w:cs="Times New Roman"/>
          <w:b/>
        </w:rPr>
        <w:t>A. Identification du déclarant</w:t>
      </w:r>
    </w:p>
    <w:p w:rsidR="00361263" w:rsidRDefault="00361263" w:rsidP="00361263">
      <w:pPr>
        <w:tabs>
          <w:tab w:val="left" w:pos="0"/>
          <w:tab w:val="left" w:pos="284"/>
        </w:tabs>
        <w:rPr>
          <w:rFonts w:cs="Times New Roman"/>
        </w:rPr>
      </w:pPr>
      <w:r w:rsidRPr="005C076E">
        <w:rPr>
          <w:rFonts w:cs="Times New Roman"/>
        </w:rPr>
        <w:tab/>
      </w:r>
      <w:r w:rsidRPr="005C076E">
        <w:rPr>
          <w:rFonts w:cs="Times New Roman"/>
          <w:b/>
        </w:rPr>
        <w:t>1.</w:t>
      </w:r>
      <w:r w:rsidRPr="005C076E">
        <w:rPr>
          <w:rFonts w:cs="Times New Roman"/>
        </w:rPr>
        <w:t xml:space="preserve"> Remplir l’une des deux cases ci-après</w:t>
      </w:r>
    </w:p>
    <w:p w:rsidR="00361263" w:rsidRPr="00CC3A6A"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b/>
        </w:rPr>
      </w:pPr>
      <w:r w:rsidRPr="00CC3A6A">
        <w:rPr>
          <w:rFonts w:cs="Times New Roman"/>
          <w:b/>
        </w:rPr>
        <w:t>PERSONNE PHYSIQUE</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Nom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Prénom :</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Adresse :</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Rue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 :</w:t>
      </w:r>
      <w:r>
        <w:rPr>
          <w:rFonts w:cs="Times New Roman"/>
        </w:rPr>
        <w:tab/>
      </w:r>
      <w:r>
        <w:rPr>
          <w:rFonts w:cs="Times New Roman"/>
        </w:rPr>
        <w:tab/>
      </w:r>
      <w:r>
        <w:rPr>
          <w:rFonts w:cs="Times New Roman"/>
        </w:rPr>
        <w:tab/>
        <w:t>Boîte :</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Code postal :</w:t>
      </w:r>
      <w:r>
        <w:rPr>
          <w:rFonts w:cs="Times New Roman"/>
        </w:rPr>
        <w:tab/>
      </w:r>
      <w:r>
        <w:rPr>
          <w:rFonts w:cs="Times New Roman"/>
        </w:rPr>
        <w:tab/>
      </w:r>
      <w:r>
        <w:rPr>
          <w:rFonts w:cs="Times New Roman"/>
        </w:rPr>
        <w:tab/>
      </w:r>
      <w:r>
        <w:rPr>
          <w:rFonts w:cs="Times New Roman"/>
        </w:rPr>
        <w:tab/>
      </w:r>
      <w:r>
        <w:rPr>
          <w:rFonts w:cs="Times New Roman"/>
        </w:rPr>
        <w:tab/>
        <w:t>Commune</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Téléphone :</w:t>
      </w:r>
      <w:r>
        <w:rPr>
          <w:rFonts w:cs="Times New Roman"/>
        </w:rPr>
        <w:tab/>
      </w:r>
      <w:r>
        <w:rPr>
          <w:rFonts w:cs="Times New Roman"/>
        </w:rPr>
        <w:tab/>
      </w:r>
      <w:r>
        <w:rPr>
          <w:rFonts w:cs="Times New Roman"/>
        </w:rPr>
        <w:tab/>
      </w:r>
      <w:r>
        <w:rPr>
          <w:rFonts w:cs="Times New Roman"/>
        </w:rPr>
        <w:tab/>
      </w:r>
      <w:r>
        <w:rPr>
          <w:rFonts w:cs="Times New Roman"/>
        </w:rPr>
        <w:tab/>
        <w:t>Fax :</w:t>
      </w:r>
    </w:p>
    <w:p w:rsidR="00361263" w:rsidDel="008D14AA" w:rsidRDefault="00361263" w:rsidP="007A3534">
      <w:pPr>
        <w:pBdr>
          <w:top w:val="single" w:sz="4" w:space="1" w:color="auto"/>
          <w:left w:val="single" w:sz="4" w:space="4" w:color="auto"/>
          <w:bottom w:val="single" w:sz="4" w:space="1" w:color="auto"/>
          <w:right w:val="single" w:sz="4" w:space="4" w:color="auto"/>
        </w:pBdr>
        <w:tabs>
          <w:tab w:val="left" w:pos="0"/>
          <w:tab w:val="left" w:pos="284"/>
        </w:tabs>
        <w:rPr>
          <w:del w:id="10" w:author="Morgane De Donder" w:date="2019-11-18T10:13:00Z"/>
          <w:rFonts w:cs="Times New Roman"/>
        </w:rPr>
      </w:pPr>
      <w:r>
        <w:rPr>
          <w:rFonts w:cs="Times New Roman"/>
        </w:rPr>
        <w:t>E-Mail :</w:t>
      </w:r>
    </w:p>
    <w:p w:rsidR="00361263" w:rsidRPr="005C076E" w:rsidRDefault="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Change w:id="11" w:author="Morgane De Donder" w:date="2019-11-18T10:13:00Z">
          <w:pPr>
            <w:tabs>
              <w:tab w:val="left" w:pos="0"/>
              <w:tab w:val="left" w:pos="284"/>
            </w:tabs>
          </w:pPr>
        </w:pPrChange>
      </w:pPr>
    </w:p>
    <w:p w:rsidR="00361263" w:rsidRPr="00CC3A6A" w:rsidRDefault="00361263" w:rsidP="00361263">
      <w:pPr>
        <w:pBdr>
          <w:top w:val="single" w:sz="4" w:space="1" w:color="auto"/>
          <w:left w:val="single" w:sz="4" w:space="4" w:color="auto"/>
          <w:bottom w:val="single" w:sz="4" w:space="1" w:color="auto"/>
          <w:right w:val="single" w:sz="4" w:space="4" w:color="auto"/>
        </w:pBdr>
        <w:rPr>
          <w:rFonts w:cs="Times New Roman"/>
          <w:b/>
        </w:rPr>
      </w:pPr>
      <w:r w:rsidRPr="00CC3A6A">
        <w:rPr>
          <w:rFonts w:cs="Times New Roman"/>
          <w:b/>
        </w:rPr>
        <w:lastRenderedPageBreak/>
        <w:t>PERSONNE MORALE</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Dénomination ou raison sociale :</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Forme juridique :</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Adresse du siège social</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Rue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 :</w:t>
      </w:r>
      <w:r>
        <w:rPr>
          <w:rFonts w:cs="Times New Roman"/>
        </w:rPr>
        <w:tab/>
      </w:r>
      <w:r>
        <w:rPr>
          <w:rFonts w:cs="Times New Roman"/>
        </w:rPr>
        <w:tab/>
      </w:r>
      <w:r>
        <w:rPr>
          <w:rFonts w:cs="Times New Roman"/>
        </w:rPr>
        <w:tab/>
        <w:t>Boîte :</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Code postal :</w:t>
      </w:r>
      <w:r>
        <w:rPr>
          <w:rFonts w:cs="Times New Roman"/>
        </w:rPr>
        <w:tab/>
      </w:r>
      <w:r>
        <w:rPr>
          <w:rFonts w:cs="Times New Roman"/>
        </w:rPr>
        <w:tab/>
      </w:r>
      <w:r>
        <w:rPr>
          <w:rFonts w:cs="Times New Roman"/>
        </w:rPr>
        <w:tab/>
      </w:r>
      <w:r>
        <w:rPr>
          <w:rFonts w:cs="Times New Roman"/>
        </w:rPr>
        <w:tab/>
      </w:r>
      <w:r>
        <w:rPr>
          <w:rFonts w:cs="Times New Roman"/>
        </w:rPr>
        <w:tab/>
        <w:t>Commune :</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Téléphone :</w:t>
      </w:r>
      <w:r>
        <w:rPr>
          <w:rFonts w:cs="Times New Roman"/>
        </w:rPr>
        <w:tab/>
      </w:r>
      <w:r>
        <w:rPr>
          <w:rFonts w:cs="Times New Roman"/>
        </w:rPr>
        <w:tab/>
      </w:r>
      <w:r>
        <w:rPr>
          <w:rFonts w:cs="Times New Roman"/>
        </w:rPr>
        <w:tab/>
      </w:r>
      <w:r>
        <w:rPr>
          <w:rFonts w:cs="Times New Roman"/>
        </w:rPr>
        <w:tab/>
      </w:r>
      <w:r>
        <w:rPr>
          <w:rFonts w:cs="Times New Roman"/>
        </w:rPr>
        <w:tab/>
        <w:t>Fax :</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E-Mail :</w:t>
      </w:r>
    </w:p>
    <w:p w:rsidR="00361263" w:rsidRDefault="00361263" w:rsidP="00361263">
      <w:pPr>
        <w:pBdr>
          <w:top w:val="single" w:sz="4" w:space="1" w:color="auto"/>
          <w:left w:val="single" w:sz="4" w:space="4" w:color="auto"/>
          <w:bottom w:val="single" w:sz="4" w:space="1" w:color="auto"/>
          <w:right w:val="single" w:sz="4" w:space="4" w:color="auto"/>
        </w:pBdr>
        <w:rPr>
          <w:rFonts w:cs="Times New Roman"/>
        </w:rPr>
      </w:pPr>
      <w:r>
        <w:rPr>
          <w:rFonts w:cs="Times New Roman"/>
        </w:rPr>
        <w:t>Personne(s) dûment habilitée(s) à représenter la personne morale</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Nom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Prénom :</w:t>
      </w:r>
    </w:p>
    <w:p w:rsidR="00361263" w:rsidRDefault="00361263" w:rsidP="00361263">
      <w:pPr>
        <w:pBdr>
          <w:top w:val="single" w:sz="4" w:space="1" w:color="auto"/>
          <w:left w:val="single" w:sz="4" w:space="4" w:color="auto"/>
          <w:bottom w:val="single" w:sz="4" w:space="1" w:color="auto"/>
          <w:right w:val="single" w:sz="4" w:space="4" w:color="auto"/>
        </w:pBdr>
        <w:rPr>
          <w:rFonts w:cs="Times New Roman"/>
        </w:rPr>
      </w:pPr>
      <w:r>
        <w:rPr>
          <w:rFonts w:cs="Times New Roman"/>
        </w:rPr>
        <w:t>Qualité : Administrateur délégué</w:t>
      </w:r>
    </w:p>
    <w:p w:rsidR="00361263" w:rsidRPr="005C076E" w:rsidRDefault="00361263" w:rsidP="00361263">
      <w:pPr>
        <w:pBdr>
          <w:top w:val="single" w:sz="4" w:space="1" w:color="auto"/>
          <w:left w:val="single" w:sz="4" w:space="4" w:color="auto"/>
          <w:bottom w:val="single" w:sz="4" w:space="1" w:color="auto"/>
          <w:right w:val="single" w:sz="4" w:space="4" w:color="auto"/>
        </w:pBdr>
        <w:rPr>
          <w:rFonts w:cs="Times New Roman"/>
        </w:rPr>
      </w:pPr>
      <w:r>
        <w:rPr>
          <w:rFonts w:cs="Times New Roman"/>
        </w:rPr>
        <w:t>Autre (préciser) :</w:t>
      </w:r>
    </w:p>
    <w:p w:rsidR="00C814B0" w:rsidRDefault="00C814B0" w:rsidP="00C814B0">
      <w:pPr>
        <w:rPr>
          <w:rFonts w:cs="Times New Roman"/>
          <w:b/>
        </w:rPr>
      </w:pPr>
    </w:p>
    <w:p w:rsidR="00C814B0" w:rsidRPr="005C076E" w:rsidRDefault="00C814B0" w:rsidP="00C814B0">
      <w:pPr>
        <w:rPr>
          <w:rFonts w:cs="Times New Roman"/>
          <w:b/>
        </w:rPr>
      </w:pPr>
      <w:r w:rsidRPr="005C076E">
        <w:rPr>
          <w:rFonts w:cs="Times New Roman"/>
          <w:b/>
        </w:rPr>
        <w:t xml:space="preserve">B. </w:t>
      </w:r>
      <w:r>
        <w:rPr>
          <w:rFonts w:cs="Times New Roman"/>
          <w:b/>
        </w:rPr>
        <w:t xml:space="preserve">Localisation du bien </w:t>
      </w:r>
    </w:p>
    <w:p w:rsidR="00C814B0" w:rsidRPr="005C076E" w:rsidRDefault="00C814B0" w:rsidP="00C814B0">
      <w:pPr>
        <w:rPr>
          <w:rFonts w:cs="Times New Roman"/>
        </w:rPr>
      </w:pPr>
      <w:r w:rsidRPr="005C076E">
        <w:rPr>
          <w:rFonts w:cs="Times New Roman"/>
        </w:rPr>
        <w:t>Commune</w:t>
      </w:r>
      <w:r>
        <w:rPr>
          <w:rFonts w:cs="Times New Roman"/>
        </w:rPr>
        <w:t> : ……………………………………………………………………………………………</w:t>
      </w:r>
    </w:p>
    <w:p w:rsidR="00C814B0" w:rsidRPr="005C076E" w:rsidRDefault="00C814B0" w:rsidP="00C814B0">
      <w:pPr>
        <w:rPr>
          <w:rFonts w:cs="Times New Roman"/>
        </w:rPr>
      </w:pPr>
      <w:r w:rsidRPr="005C076E">
        <w:rPr>
          <w:rFonts w:cs="Times New Roman"/>
        </w:rPr>
        <w:t>Adresse éventuelle</w:t>
      </w:r>
      <w:r>
        <w:rPr>
          <w:rFonts w:cs="Times New Roman"/>
        </w:rPr>
        <w:t> : ………………………………………………………………………………</w:t>
      </w:r>
    </w:p>
    <w:p w:rsidR="00C814B0" w:rsidRDefault="00C814B0" w:rsidP="00C814B0">
      <w:pPr>
        <w:rPr>
          <w:rFonts w:cs="Times New Roman"/>
        </w:rPr>
      </w:pPr>
      <w:r w:rsidRPr="005C076E">
        <w:rPr>
          <w:rFonts w:cs="Times New Roman"/>
        </w:rPr>
        <w:t>Références cadastrales</w:t>
      </w:r>
      <w:r>
        <w:rPr>
          <w:rFonts w:cs="Times New Roman"/>
        </w:rPr>
        <w:t> :</w:t>
      </w:r>
    </w:p>
    <w:p w:rsidR="00C814B0" w:rsidRPr="005C076E" w:rsidRDefault="00C814B0" w:rsidP="00C814B0">
      <w:pPr>
        <w:pBdr>
          <w:top w:val="single" w:sz="4" w:space="1" w:color="auto"/>
          <w:left w:val="single" w:sz="4" w:space="4" w:color="auto"/>
          <w:bottom w:val="single" w:sz="4" w:space="1" w:color="auto"/>
          <w:right w:val="single" w:sz="4" w:space="4" w:color="auto"/>
        </w:pBdr>
        <w:rPr>
          <w:rFonts w:cs="Times New Roman"/>
        </w:rPr>
      </w:pPr>
      <w:r>
        <w:rPr>
          <w:rFonts w:cs="Times New Roman"/>
        </w:rPr>
        <w:t>Division / Section :</w:t>
      </w:r>
      <w:r>
        <w:rPr>
          <w:rFonts w:cs="Times New Roman"/>
        </w:rPr>
        <w:tab/>
      </w:r>
      <w:r>
        <w:rPr>
          <w:rFonts w:cs="Times New Roman"/>
        </w:rPr>
        <w:tab/>
      </w:r>
      <w:r>
        <w:rPr>
          <w:rFonts w:cs="Times New Roman"/>
        </w:rPr>
        <w:tab/>
      </w:r>
      <w:r>
        <w:rPr>
          <w:rFonts w:cs="Times New Roman"/>
        </w:rPr>
        <w:tab/>
      </w:r>
      <w:r>
        <w:rPr>
          <w:rFonts w:cs="Times New Roman"/>
        </w:rPr>
        <w:tab/>
        <w:t>N°</w:t>
      </w:r>
      <w:r>
        <w:rPr>
          <w:rFonts w:cs="Times New Roman"/>
        </w:rPr>
        <w:tab/>
      </w:r>
      <w:r>
        <w:rPr>
          <w:rFonts w:cs="Times New Roman"/>
        </w:rPr>
        <w:tab/>
      </w:r>
      <w:r>
        <w:rPr>
          <w:rFonts w:cs="Times New Roman"/>
        </w:rPr>
        <w:tab/>
        <w:t>Superficie totale</w:t>
      </w:r>
    </w:p>
    <w:p w:rsidR="00C814B0" w:rsidRPr="005C076E" w:rsidRDefault="00C814B0" w:rsidP="00C814B0">
      <w:pPr>
        <w:pBdr>
          <w:top w:val="single" w:sz="4" w:space="1" w:color="auto"/>
          <w:left w:val="single" w:sz="4" w:space="4" w:color="auto"/>
          <w:bottom w:val="single" w:sz="4" w:space="1" w:color="auto"/>
          <w:right w:val="single" w:sz="4" w:space="4" w:color="auto"/>
        </w:pBdr>
        <w:rPr>
          <w:rFonts w:cs="Times New Roman"/>
        </w:rPr>
      </w:pPr>
    </w:p>
    <w:p w:rsidR="00361263" w:rsidRDefault="00361263"/>
    <w:p w:rsidR="00397A2A" w:rsidRDefault="00C814B0">
      <w:pPr>
        <w:rPr>
          <w:b/>
        </w:rPr>
      </w:pPr>
      <w:r>
        <w:rPr>
          <w:b/>
        </w:rPr>
        <w:t>C</w:t>
      </w:r>
      <w:r w:rsidR="00397A2A" w:rsidRPr="00397A2A">
        <w:rPr>
          <w:b/>
        </w:rPr>
        <w:t xml:space="preserve">. Révision (ou élaboration) du plan de secteur à l’origine de la taxe </w:t>
      </w:r>
    </w:p>
    <w:p w:rsidR="00397A2A" w:rsidRDefault="00397A2A" w:rsidP="00397A2A">
      <w:pPr>
        <w:pBdr>
          <w:top w:val="single" w:sz="4" w:space="1" w:color="auto"/>
          <w:left w:val="single" w:sz="4" w:space="4" w:color="auto"/>
          <w:bottom w:val="single" w:sz="4" w:space="1" w:color="auto"/>
          <w:right w:val="single" w:sz="4" w:space="4" w:color="auto"/>
        </w:pBdr>
      </w:pPr>
    </w:p>
    <w:p w:rsidR="00397A2A" w:rsidRDefault="00397A2A" w:rsidP="00397A2A">
      <w:pPr>
        <w:pBdr>
          <w:top w:val="single" w:sz="4" w:space="1" w:color="auto"/>
          <w:left w:val="single" w:sz="4" w:space="4" w:color="auto"/>
          <w:bottom w:val="single" w:sz="4" w:space="1" w:color="auto"/>
          <w:right w:val="single" w:sz="4" w:space="4" w:color="auto"/>
        </w:pBdr>
      </w:pPr>
      <w:r w:rsidRPr="00397A2A">
        <w:t>Plan de secteur de ........................</w:t>
      </w:r>
    </w:p>
    <w:p w:rsidR="00397A2A" w:rsidRPr="00397A2A" w:rsidRDefault="00397A2A" w:rsidP="00397A2A">
      <w:pPr>
        <w:pBdr>
          <w:top w:val="single" w:sz="4" w:space="1" w:color="auto"/>
          <w:left w:val="single" w:sz="4" w:space="4" w:color="auto"/>
          <w:bottom w:val="single" w:sz="4" w:space="1" w:color="auto"/>
          <w:right w:val="single" w:sz="4" w:space="4" w:color="auto"/>
        </w:pBdr>
      </w:pPr>
      <w:r>
        <w:t xml:space="preserve">Arrêté du Gouvernement wallon du </w:t>
      </w:r>
      <w:proofErr w:type="gramStart"/>
      <w:r>
        <w:t xml:space="preserve"> ..</w:t>
      </w:r>
      <w:proofErr w:type="gramEnd"/>
      <w:r>
        <w:t>/../....</w:t>
      </w:r>
    </w:p>
    <w:p w:rsidR="00397A2A" w:rsidRDefault="00397A2A" w:rsidP="00397A2A">
      <w:pPr>
        <w:pBdr>
          <w:top w:val="single" w:sz="4" w:space="1" w:color="auto"/>
          <w:left w:val="single" w:sz="4" w:space="4" w:color="auto"/>
          <w:bottom w:val="single" w:sz="4" w:space="1" w:color="auto"/>
          <w:right w:val="single" w:sz="4" w:space="4" w:color="auto"/>
        </w:pBdr>
        <w:rPr>
          <w:b/>
        </w:rPr>
      </w:pPr>
    </w:p>
    <w:p w:rsidR="00397A2A" w:rsidRDefault="00397A2A">
      <w:pPr>
        <w:rPr>
          <w:b/>
        </w:rPr>
      </w:pPr>
    </w:p>
    <w:p w:rsidR="00AD0F0B" w:rsidRPr="00397A2A" w:rsidRDefault="00C814B0">
      <w:pPr>
        <w:rPr>
          <w:b/>
        </w:rPr>
      </w:pPr>
      <w:r>
        <w:rPr>
          <w:b/>
        </w:rPr>
        <w:t>D</w:t>
      </w:r>
      <w:r w:rsidR="00397A2A" w:rsidRPr="00397A2A">
        <w:rPr>
          <w:b/>
        </w:rPr>
        <w:t>. Montant de l’investissement</w:t>
      </w:r>
      <w:r w:rsidR="00397A2A">
        <w:rPr>
          <w:b/>
        </w:rPr>
        <w:t xml:space="preserve"> à réaliser (en euros) :</w:t>
      </w:r>
    </w:p>
    <w:p w:rsidR="00AD0F0B" w:rsidRDefault="00397A2A">
      <w:r>
        <w:t>.....................................................................</w:t>
      </w:r>
    </w:p>
    <w:p w:rsidR="00397A2A" w:rsidRDefault="00397A2A"/>
    <w:p w:rsidR="00397A2A" w:rsidRDefault="00397A2A"/>
    <w:p w:rsidR="00397A2A" w:rsidRDefault="00397A2A"/>
    <w:p w:rsidR="00397A2A" w:rsidRDefault="00397A2A">
      <w:r>
        <w:t>Je souhait</w:t>
      </w:r>
      <w:r w:rsidR="00966BBB">
        <w:t>e</w:t>
      </w:r>
      <w:r>
        <w:t xml:space="preserve"> une réduction de la taxe sur les bénéfices résultant de la planification et je déclare sur l’honneur que le montant de l’investissement à réaliser et le plan financier </w:t>
      </w:r>
      <w:r w:rsidR="004E0040">
        <w:t xml:space="preserve">joint </w:t>
      </w:r>
      <w:r w:rsidR="00966BBB">
        <w:t xml:space="preserve">en annexe </w:t>
      </w:r>
      <w:r>
        <w:t>sont</w:t>
      </w:r>
      <w:r w:rsidR="004E0040">
        <w:t xml:space="preserve"> exacts.</w:t>
      </w:r>
    </w:p>
    <w:p w:rsidR="00C814B0" w:rsidRDefault="00C814B0"/>
    <w:p w:rsidR="00C814B0" w:rsidRPr="005C076E" w:rsidRDefault="00C814B0" w:rsidP="00C814B0">
      <w:pPr>
        <w:rPr>
          <w:rFonts w:cs="Times New Roman"/>
        </w:rPr>
      </w:pPr>
      <w:r>
        <w:rPr>
          <w:rFonts w:cs="Times New Roman"/>
        </w:rPr>
        <w:t xml:space="preserve">  </w:t>
      </w:r>
      <w:r w:rsidRPr="005C076E">
        <w:rPr>
          <w:rFonts w:cs="Times New Roman"/>
        </w:rPr>
        <w:t>Nombre des annexes .............</w:t>
      </w:r>
    </w:p>
    <w:p w:rsidR="00C814B0" w:rsidRPr="005C076E" w:rsidRDefault="00C814B0" w:rsidP="0017251A">
      <w:pPr>
        <w:jc w:val="center"/>
        <w:rPr>
          <w:rFonts w:cs="Times New Roman"/>
        </w:rPr>
      </w:pPr>
      <w:r w:rsidRPr="005C076E">
        <w:rPr>
          <w:rFonts w:cs="Times New Roman"/>
          <w:b/>
        </w:rPr>
        <w:t>Date et signature</w:t>
      </w:r>
      <w:r w:rsidRPr="005C076E">
        <w:rPr>
          <w:rFonts w:cs="Times New Roman"/>
        </w:rPr>
        <w:t xml:space="preserve"> du déclarant </w:t>
      </w:r>
    </w:p>
    <w:p w:rsidR="00C814B0" w:rsidRPr="005C076E" w:rsidRDefault="00C814B0" w:rsidP="00C814B0">
      <w:pPr>
        <w:jc w:val="center"/>
        <w:rPr>
          <w:rFonts w:cs="Times New Roman"/>
        </w:rPr>
      </w:pPr>
      <w:r w:rsidRPr="005C076E">
        <w:rPr>
          <w:rFonts w:cs="Times New Roman"/>
        </w:rPr>
        <w:t>.............................</w:t>
      </w:r>
    </w:p>
    <w:p w:rsidR="00C814B0" w:rsidRPr="005C076E" w:rsidRDefault="00C814B0" w:rsidP="00C814B0">
      <w:pPr>
        <w:rPr>
          <w:rFonts w:cs="Times New Roman"/>
        </w:rPr>
      </w:pPr>
    </w:p>
    <w:p w:rsidR="006A4745" w:rsidRDefault="006A4745" w:rsidP="006A4745">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Suite de la procédure   </w:t>
      </w:r>
    </w:p>
    <w:p w:rsidR="006A4745" w:rsidRPr="0031191D" w:rsidRDefault="006A4745" w:rsidP="006A4745">
      <w:pPr>
        <w:tabs>
          <w:tab w:val="left" w:pos="5627"/>
        </w:tabs>
        <w:autoSpaceDE w:val="0"/>
        <w:autoSpaceDN w:val="0"/>
        <w:adjustRightInd w:val="0"/>
        <w:spacing w:after="0" w:line="240" w:lineRule="auto"/>
        <w:jc w:val="both"/>
        <w:rPr>
          <w:rFonts w:ascii="Verdana" w:hAnsi="Verdana" w:cs="Times New Roman"/>
          <w:sz w:val="20"/>
          <w:szCs w:val="20"/>
        </w:rPr>
      </w:pPr>
    </w:p>
    <w:p w:rsidR="006A4745" w:rsidRPr="0031191D" w:rsidRDefault="006A4745" w:rsidP="006A4745">
      <w:pPr>
        <w:tabs>
          <w:tab w:val="left" w:pos="5627"/>
        </w:tabs>
        <w:autoSpaceDE w:val="0"/>
        <w:autoSpaceDN w:val="0"/>
        <w:adjustRightInd w:val="0"/>
        <w:spacing w:after="0" w:line="240" w:lineRule="auto"/>
        <w:jc w:val="both"/>
        <w:rPr>
          <w:rFonts w:ascii="Verdana" w:hAnsi="Verdana" w:cs="Times New Roman"/>
          <w:sz w:val="20"/>
          <w:szCs w:val="20"/>
        </w:rPr>
      </w:pPr>
    </w:p>
    <w:p w:rsidR="006A4745" w:rsidRPr="0031191D" w:rsidRDefault="006A4745" w:rsidP="006A4745">
      <w:pPr>
        <w:tabs>
          <w:tab w:val="left" w:pos="5627"/>
        </w:tabs>
        <w:autoSpaceDE w:val="0"/>
        <w:autoSpaceDN w:val="0"/>
        <w:adjustRightInd w:val="0"/>
        <w:spacing w:after="0" w:line="240" w:lineRule="auto"/>
        <w:jc w:val="both"/>
        <w:rPr>
          <w:rFonts w:ascii="Verdana" w:hAnsi="Verdana"/>
          <w:b/>
          <w:bCs/>
          <w:sz w:val="20"/>
          <w:szCs w:val="20"/>
        </w:rPr>
      </w:pPr>
    </w:p>
    <w:p w:rsidR="006A4745" w:rsidRPr="00AB59CA" w:rsidRDefault="006A4745" w:rsidP="006A4745">
      <w:pPr>
        <w:tabs>
          <w:tab w:val="left" w:pos="5627"/>
        </w:tabs>
        <w:autoSpaceDE w:val="0"/>
        <w:autoSpaceDN w:val="0"/>
        <w:adjustRightInd w:val="0"/>
        <w:spacing w:after="0" w:line="240" w:lineRule="auto"/>
        <w:jc w:val="both"/>
        <w:rPr>
          <w:rFonts w:cs="Times New Roman"/>
        </w:rPr>
      </w:pPr>
      <w:r w:rsidRPr="00AB59CA">
        <w:rPr>
          <w:rFonts w:cs="Times New Roman"/>
          <w:b/>
        </w:rPr>
        <w:t>Art R.VI.50-1</w:t>
      </w:r>
      <w:r w:rsidRPr="00AB59CA">
        <w:rPr>
          <w:rFonts w:cs="Times New Roman"/>
        </w:rPr>
        <w:t>, § 4. Dès que le montant de l’investissement qui a donné lieu à la réduction de la taxe est investi et au plus tard à l’échéance des dix ans prenant cours à dater du moment où la taxe est due, le redevable transmet les preuves de la réalisation de l’investissement à l’agent visé à l’alinéa 1</w:t>
      </w:r>
      <w:r w:rsidRPr="00AB59CA">
        <w:rPr>
          <w:rFonts w:cs="Times New Roman"/>
          <w:vertAlign w:val="superscript"/>
        </w:rPr>
        <w:t>er</w:t>
      </w:r>
      <w:r w:rsidRPr="00AB59CA">
        <w:rPr>
          <w:rFonts w:cs="Times New Roman"/>
        </w:rPr>
        <w:t xml:space="preserve">. </w:t>
      </w:r>
    </w:p>
    <w:p w:rsidR="006A4745" w:rsidRPr="00AB59CA" w:rsidRDefault="006A4745" w:rsidP="006A4745">
      <w:pPr>
        <w:tabs>
          <w:tab w:val="left" w:pos="5627"/>
        </w:tabs>
        <w:autoSpaceDE w:val="0"/>
        <w:autoSpaceDN w:val="0"/>
        <w:adjustRightInd w:val="0"/>
        <w:spacing w:after="0" w:line="240" w:lineRule="auto"/>
        <w:jc w:val="both"/>
        <w:rPr>
          <w:rFonts w:cs="Times New Roman"/>
        </w:rPr>
      </w:pPr>
    </w:p>
    <w:p w:rsidR="006A4745" w:rsidRPr="00AB59CA" w:rsidRDefault="006A4745" w:rsidP="006A4745">
      <w:pPr>
        <w:tabs>
          <w:tab w:val="left" w:pos="5627"/>
        </w:tabs>
        <w:autoSpaceDE w:val="0"/>
        <w:autoSpaceDN w:val="0"/>
        <w:adjustRightInd w:val="0"/>
        <w:spacing w:after="0" w:line="240" w:lineRule="auto"/>
        <w:jc w:val="both"/>
        <w:rPr>
          <w:rFonts w:cs="Times New Roman"/>
        </w:rPr>
      </w:pPr>
      <w:r w:rsidRPr="00AB59CA">
        <w:rPr>
          <w:rFonts w:cs="Times New Roman"/>
        </w:rPr>
        <w:t>Ces preuves consistent en des paiements de factures relatives</w:t>
      </w:r>
      <w:r w:rsidRPr="00AB59CA">
        <w:rPr>
          <w:rFonts w:cs="Palatino-Roman"/>
        </w:rPr>
        <w:t xml:space="preserve"> </w:t>
      </w:r>
      <w:r w:rsidRPr="00AB59CA">
        <w:rPr>
          <w:rFonts w:cs="Times New Roman"/>
        </w:rPr>
        <w:t>aux acquisitions, études, actes et travaux nécessaires au projet visé à l’alinéa 2, tel qu’il est dans les faits réalisé sur les parcelles ou parties de parcelle bénéficiant de la modification de destination.</w:t>
      </w:r>
    </w:p>
    <w:p w:rsidR="006A4745" w:rsidRPr="00AB59CA" w:rsidRDefault="006A4745" w:rsidP="006A4745">
      <w:pPr>
        <w:tabs>
          <w:tab w:val="left" w:pos="5627"/>
        </w:tabs>
        <w:autoSpaceDE w:val="0"/>
        <w:autoSpaceDN w:val="0"/>
        <w:adjustRightInd w:val="0"/>
        <w:spacing w:after="0" w:line="240" w:lineRule="auto"/>
        <w:jc w:val="both"/>
        <w:rPr>
          <w:rFonts w:cs="Times New Roman"/>
        </w:rPr>
      </w:pPr>
    </w:p>
    <w:p w:rsidR="006A4745" w:rsidRPr="00AB59CA" w:rsidRDefault="006A4745" w:rsidP="006A4745">
      <w:pPr>
        <w:autoSpaceDE w:val="0"/>
        <w:autoSpaceDN w:val="0"/>
        <w:adjustRightInd w:val="0"/>
        <w:spacing w:after="0" w:line="240" w:lineRule="auto"/>
        <w:jc w:val="both"/>
        <w:rPr>
          <w:rFonts w:cs="Times New Roman"/>
        </w:rPr>
      </w:pPr>
      <w:r w:rsidRPr="00AB59CA">
        <w:rPr>
          <w:rFonts w:cs="Times New Roman"/>
        </w:rPr>
        <w:t>Lorsque le montant de l’investissement qui a donné lieu à la réduction de la taxe n’est pas totalement justifié, le montant de la réduction accordée est recouvré à due concurrence auprès du redevable.</w:t>
      </w:r>
    </w:p>
    <w:p w:rsidR="006A4745" w:rsidRPr="00AB59CA" w:rsidRDefault="006A4745" w:rsidP="006A4745"/>
    <w:p w:rsidR="00C814B0" w:rsidRDefault="00C814B0" w:rsidP="00C814B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63053D" w:rsidRPr="0063053D" w:rsidRDefault="0063053D" w:rsidP="0063053D">
      <w:pPr>
        <w:rPr>
          <w:lang w:eastAsia="fr-BE"/>
        </w:rPr>
      </w:pPr>
    </w:p>
    <w:p w:rsidR="00C814B0" w:rsidRDefault="0063053D" w:rsidP="00C814B0">
      <w:pPr>
        <w:rPr>
          <w:lang w:eastAsia="fr-BE"/>
        </w:rPr>
      </w:pPr>
      <w:r>
        <w:rPr>
          <w:lang w:eastAsia="fr-BE"/>
        </w:rPr>
        <w:t>L’exigence de fourniture de données à caractère personnel a un caractère réglementaire.</w:t>
      </w:r>
    </w:p>
    <w:p w:rsidR="00FE6418" w:rsidRDefault="00C814B0" w:rsidP="000D7A4A">
      <w:pPr>
        <w:pStyle w:val="NormalWeb"/>
        <w:jc w:val="both"/>
        <w:rPr>
          <w:rStyle w:val="Titre8Car"/>
          <w:rFonts w:asciiTheme="minorHAnsi" w:hAnsiTheme="minorHAnsi" w:cs="Times-Roman"/>
          <w:sz w:val="22"/>
          <w:szCs w:val="22"/>
          <w:lang w:val="fr-FR" w:eastAsia="fr-FR"/>
        </w:rPr>
      </w:pPr>
      <w:r w:rsidRPr="00452937">
        <w:rPr>
          <w:rFonts w:asciiTheme="minorHAnsi" w:hAnsiTheme="minorHAnsi"/>
          <w:sz w:val="22"/>
          <w:szCs w:val="22"/>
        </w:rPr>
        <w:t>Conformément à la réglementation en matière de protection des données et au Code du développement territorial (</w:t>
      </w:r>
      <w:proofErr w:type="spellStart"/>
      <w:r w:rsidRPr="00452937">
        <w:rPr>
          <w:rFonts w:asciiTheme="minorHAnsi" w:hAnsiTheme="minorHAnsi"/>
          <w:sz w:val="22"/>
          <w:szCs w:val="22"/>
        </w:rPr>
        <w:t>CoDT</w:t>
      </w:r>
      <w:proofErr w:type="spellEnd"/>
      <w:r w:rsidRPr="00452937">
        <w:rPr>
          <w:rFonts w:asciiTheme="minorHAnsi" w:hAnsiTheme="minorHAnsi"/>
          <w:sz w:val="22"/>
          <w:szCs w:val="22"/>
        </w:rPr>
        <w:t xml:space="preserve">), les informations personnelles communiquées ne seront utilisées par </w:t>
      </w:r>
      <w:r w:rsidR="00CF7D3A" w:rsidRPr="00452937">
        <w:rPr>
          <w:rFonts w:asciiTheme="minorHAnsi" w:hAnsiTheme="minorHAnsi"/>
          <w:sz w:val="22"/>
          <w:szCs w:val="22"/>
        </w:rPr>
        <w:t>le Service</w:t>
      </w:r>
      <w:r w:rsidR="00CF7D3A" w:rsidRPr="00452937">
        <w:rPr>
          <w:rStyle w:val="Style135pt"/>
          <w:rFonts w:asciiTheme="minorHAnsi" w:hAnsiTheme="minorHAnsi" w:cs="Times-Roman"/>
          <w:sz w:val="22"/>
          <w:szCs w:val="22"/>
          <w:lang w:eastAsia="fr-FR"/>
        </w:rPr>
        <w:t xml:space="preserve"> </w:t>
      </w:r>
      <w:r w:rsidR="006374FB" w:rsidRPr="00452937">
        <w:rPr>
          <w:rFonts w:asciiTheme="minorHAnsi" w:hAnsiTheme="minorHAnsi"/>
          <w:sz w:val="22"/>
          <w:szCs w:val="22"/>
        </w:rPr>
        <w:t>public de Wallonie FISCALITE</w:t>
      </w:r>
      <w:r w:rsidRPr="00452937">
        <w:rPr>
          <w:rFonts w:asciiTheme="minorHAnsi" w:hAnsiTheme="minorHAnsi"/>
          <w:sz w:val="22"/>
          <w:szCs w:val="22"/>
        </w:rPr>
        <w:t>, qu’en vue d’assurer le suivi de votre dossier</w:t>
      </w:r>
      <w:r w:rsidRPr="00452937">
        <w:rPr>
          <w:rStyle w:val="Style135pt"/>
          <w:rFonts w:asciiTheme="minorHAnsi" w:hAnsiTheme="minorHAnsi" w:cs="Times-Roman"/>
          <w:sz w:val="22"/>
          <w:szCs w:val="22"/>
          <w:lang w:val="fr-FR" w:eastAsia="fr-FR"/>
        </w:rPr>
        <w:t>.</w:t>
      </w:r>
      <w:r w:rsidR="000D7A4A" w:rsidRPr="00452937">
        <w:rPr>
          <w:rStyle w:val="Titre8Car"/>
          <w:rFonts w:asciiTheme="minorHAnsi" w:hAnsiTheme="minorHAnsi" w:cs="Times-Roman"/>
          <w:sz w:val="22"/>
          <w:szCs w:val="22"/>
          <w:lang w:val="fr-FR" w:eastAsia="fr-FR"/>
        </w:rPr>
        <w:t xml:space="preserve"> </w:t>
      </w:r>
    </w:p>
    <w:p w:rsidR="00FE6418" w:rsidRPr="00452937" w:rsidRDefault="000D7A4A" w:rsidP="000D7A4A">
      <w:pPr>
        <w:pStyle w:val="NormalWeb"/>
        <w:jc w:val="both"/>
        <w:rPr>
          <w:rStyle w:val="Style135pt"/>
          <w:rFonts w:asciiTheme="minorHAnsi" w:hAnsiTheme="minorHAnsi"/>
          <w:sz w:val="22"/>
          <w:szCs w:val="22"/>
        </w:rPr>
      </w:pPr>
      <w:r w:rsidRPr="00452937">
        <w:rPr>
          <w:rFonts w:asciiTheme="minorHAnsi" w:hAnsiTheme="minorHAnsi"/>
          <w:sz w:val="22"/>
          <w:szCs w:val="22"/>
        </w:rPr>
        <w:t xml:space="preserve">Ces données ne seront communiquées qu’aux autorités, instances, commissions et services prévus dans le </w:t>
      </w:r>
      <w:proofErr w:type="spellStart"/>
      <w:r w:rsidRPr="00452937">
        <w:rPr>
          <w:rFonts w:asciiTheme="minorHAnsi" w:hAnsiTheme="minorHAnsi"/>
          <w:sz w:val="22"/>
          <w:szCs w:val="22"/>
        </w:rPr>
        <w:t>CoDT</w:t>
      </w:r>
      <w:proofErr w:type="spellEnd"/>
      <w:r w:rsidRPr="00452937">
        <w:rPr>
          <w:rFonts w:asciiTheme="minorHAnsi" w:hAnsiTheme="minorHAnsi"/>
          <w:sz w:val="22"/>
          <w:szCs w:val="22"/>
        </w:rPr>
        <w:t>, et particulièrement son livre VI. Le SPW peut également communiquer vos données personnelles à des tiers si la loi l’y o</w:t>
      </w:r>
      <w:r w:rsidR="00CF7D3A" w:rsidRPr="00452937">
        <w:rPr>
          <w:rFonts w:asciiTheme="minorHAnsi" w:hAnsiTheme="minorHAnsi"/>
          <w:sz w:val="22"/>
          <w:szCs w:val="22"/>
        </w:rPr>
        <w:t xml:space="preserve">blige </w:t>
      </w:r>
      <w:r w:rsidR="00CF7D3A" w:rsidRPr="00FE6418">
        <w:rPr>
          <w:rFonts w:asciiTheme="minorHAnsi" w:hAnsiTheme="minorHAnsi"/>
          <w:sz w:val="22"/>
          <w:szCs w:val="22"/>
        </w:rPr>
        <w:t>ou</w:t>
      </w:r>
      <w:r w:rsidR="00FE6418" w:rsidRPr="00FE6418">
        <w:rPr>
          <w:rStyle w:val="Style135pt"/>
          <w:rFonts w:asciiTheme="minorHAnsi" w:hAnsiTheme="minorHAnsi" w:cs="Times-Roman"/>
          <w:sz w:val="22"/>
          <w:szCs w:val="22"/>
          <w:lang w:eastAsia="fr-FR"/>
        </w:rPr>
        <w:t xml:space="preserve"> si le SPW estime de bonne foi qu’une telle divulgation est raisonnablement nécessaire</w:t>
      </w:r>
      <w:r w:rsidR="00CF7D3A" w:rsidRPr="00452937">
        <w:rPr>
          <w:rFonts w:asciiTheme="minorHAnsi" w:hAnsiTheme="minorHAnsi"/>
          <w:sz w:val="22"/>
          <w:szCs w:val="22"/>
        </w:rPr>
        <w:t xml:space="preserve"> </w:t>
      </w:r>
      <w:r w:rsidRPr="00452937">
        <w:rPr>
          <w:rFonts w:asciiTheme="minorHAnsi" w:hAnsiTheme="minorHAnsi"/>
          <w:sz w:val="22"/>
          <w:szCs w:val="22"/>
        </w:rPr>
        <w:t>pour se conformer à une procédure légale,</w:t>
      </w:r>
      <w:r w:rsidR="00CF7D3A" w:rsidRPr="00452937">
        <w:rPr>
          <w:rFonts w:asciiTheme="minorHAnsi" w:hAnsiTheme="minorHAnsi"/>
          <w:sz w:val="22"/>
          <w:szCs w:val="22"/>
        </w:rPr>
        <w:t xml:space="preserve"> ou</w:t>
      </w:r>
      <w:r w:rsidRPr="00452937">
        <w:rPr>
          <w:rFonts w:asciiTheme="minorHAnsi" w:hAnsiTheme="minorHAnsi"/>
          <w:sz w:val="22"/>
          <w:szCs w:val="22"/>
        </w:rPr>
        <w:t xml:space="preserve"> pour les besoins d’une procédure judiciaire</w:t>
      </w:r>
      <w:r w:rsidR="00CF7D3A" w:rsidRPr="00452937">
        <w:rPr>
          <w:rFonts w:asciiTheme="minorHAnsi" w:hAnsiTheme="minorHAnsi"/>
          <w:sz w:val="22"/>
          <w:szCs w:val="22"/>
        </w:rPr>
        <w:t>.</w:t>
      </w:r>
      <w:r w:rsidRPr="00452937">
        <w:rPr>
          <w:rFonts w:asciiTheme="minorHAnsi" w:hAnsiTheme="minorHAnsi"/>
          <w:sz w:val="22"/>
          <w:szCs w:val="22"/>
        </w:rPr>
        <w:t xml:space="preserve"> </w:t>
      </w:r>
    </w:p>
    <w:p w:rsidR="00AD0F0B" w:rsidRDefault="00343F4A" w:rsidP="000D7A4A">
      <w:pPr>
        <w:spacing w:line="240" w:lineRule="auto"/>
        <w:jc w:val="both"/>
        <w:rPr>
          <w:rFonts w:cs="Times New Roman"/>
          <w:lang w:eastAsia="fr-BE"/>
        </w:rPr>
      </w:pPr>
      <w:r w:rsidRPr="00452937">
        <w:rPr>
          <w:rFonts w:cs="Times New Roman"/>
          <w:lang w:eastAsia="fr-BE"/>
        </w:rPr>
        <w:lastRenderedPageBreak/>
        <w:t xml:space="preserve">Ces données ne seront ni vendues ni utilisées à des fins de marketing. Elles seront conservées </w:t>
      </w:r>
      <w:r w:rsidR="000D7A4A" w:rsidRPr="00452937">
        <w:rPr>
          <w:rFonts w:cs="Times New Roman"/>
          <w:lang w:eastAsia="fr-BE"/>
        </w:rPr>
        <w:t xml:space="preserve">jusqu’à justification de la réalisation de l’investissement, ou jusqu’à recouvrement </w:t>
      </w:r>
      <w:r w:rsidR="000D7A4A" w:rsidRPr="00452937">
        <w:rPr>
          <w:rFonts w:eastAsia="Times New Roman" w:cs="Times New Roman"/>
          <w:lang w:eastAsia="fr-BE"/>
        </w:rPr>
        <w:t>total</w:t>
      </w:r>
      <w:r w:rsidR="000D7A4A" w:rsidRPr="00452937">
        <w:rPr>
          <w:rFonts w:cs="Times New Roman"/>
          <w:lang w:eastAsia="fr-BE"/>
        </w:rPr>
        <w:t xml:space="preserve"> des sommes à récupérer, ou </w:t>
      </w:r>
      <w:r w:rsidR="00483524">
        <w:rPr>
          <w:rFonts w:cs="Times New Roman"/>
          <w:lang w:eastAsia="fr-BE"/>
        </w:rPr>
        <w:t xml:space="preserve">jusqu’à la fin </w:t>
      </w:r>
      <w:r w:rsidR="000D7A4A" w:rsidRPr="00452937">
        <w:rPr>
          <w:rFonts w:cs="Times New Roman"/>
          <w:lang w:eastAsia="fr-BE"/>
        </w:rPr>
        <w:t>d’une procédure judiciaire</w:t>
      </w:r>
      <w:r w:rsidRPr="00452937">
        <w:rPr>
          <w:rFonts w:cs="Times New Roman"/>
          <w:lang w:eastAsia="fr-BE"/>
        </w:rPr>
        <w:t>.</w:t>
      </w:r>
    </w:p>
    <w:p w:rsidR="003A3877" w:rsidRPr="00E358A5" w:rsidRDefault="003A3877" w:rsidP="003A3877">
      <w:pPr>
        <w:jc w:val="both"/>
        <w:rPr>
          <w:rStyle w:val="Style135pt"/>
          <w:rFonts w:eastAsia="Times New Roman" w:cs="Times-Roman"/>
          <w:sz w:val="22"/>
          <w:lang w:eastAsia="fr-FR"/>
        </w:rPr>
      </w:pPr>
      <w:r w:rsidRPr="00E358A5">
        <w:rPr>
          <w:rStyle w:val="Style135pt"/>
          <w:rFonts w:eastAsia="Times New Roman" w:cs="Times-Roman"/>
          <w:sz w:val="22"/>
          <w:lang w:eastAsia="fr-FR"/>
        </w:rPr>
        <w:t xml:space="preserve">Vous pouvez </w:t>
      </w:r>
      <w:r w:rsidR="00E34F37">
        <w:rPr>
          <w:rStyle w:val="Style135pt"/>
          <w:rFonts w:eastAsia="Times New Roman" w:cs="Times-Roman"/>
          <w:sz w:val="22"/>
          <w:lang w:eastAsia="fr-FR"/>
        </w:rPr>
        <w:t xml:space="preserve">gratuitement </w:t>
      </w:r>
      <w:r w:rsidRPr="00E358A5">
        <w:rPr>
          <w:rStyle w:val="Style135pt"/>
          <w:rFonts w:eastAsia="Times New Roman" w:cs="Times-Roman"/>
          <w:sz w:val="22"/>
          <w:lang w:eastAsia="fr-FR"/>
        </w:rPr>
        <w:t xml:space="preserve">rectifier vos données </w:t>
      </w:r>
      <w:r w:rsidR="00E34F37">
        <w:rPr>
          <w:rStyle w:val="Style135pt"/>
          <w:rFonts w:eastAsia="Times New Roman" w:cs="Times-Roman"/>
          <w:sz w:val="22"/>
          <w:lang w:eastAsia="fr-FR"/>
        </w:rPr>
        <w:t xml:space="preserve">ou en limiter le traitement </w:t>
      </w:r>
      <w:r w:rsidRPr="00E358A5">
        <w:rPr>
          <w:rStyle w:val="Style135pt"/>
          <w:rFonts w:eastAsia="Times New Roman" w:cs="Times-Roman"/>
          <w:sz w:val="22"/>
          <w:lang w:eastAsia="fr-FR"/>
        </w:rPr>
        <w:t>auprès d</w:t>
      </w:r>
      <w:r w:rsidR="00FD030B">
        <w:rPr>
          <w:rStyle w:val="Style135pt"/>
          <w:rFonts w:eastAsia="Times New Roman" w:cs="Times-Roman"/>
          <w:sz w:val="22"/>
          <w:lang w:eastAsia="fr-FR"/>
        </w:rPr>
        <w:t xml:space="preserve">e l’Inspecteur général du </w:t>
      </w:r>
      <w:r w:rsidR="00FD030B" w:rsidRPr="00FD030B">
        <w:rPr>
          <w:rStyle w:val="Style135pt"/>
          <w:rFonts w:eastAsia="Times New Roman" w:cs="Times-Roman"/>
          <w:sz w:val="22"/>
          <w:lang w:eastAsia="fr-FR"/>
        </w:rPr>
        <w:t>Département de l'Établissement et du Contrôle</w:t>
      </w:r>
      <w:r w:rsidRPr="00E358A5">
        <w:rPr>
          <w:rStyle w:val="Style135pt"/>
          <w:rFonts w:eastAsia="Times New Roman" w:cs="Times-Roman"/>
          <w:sz w:val="22"/>
          <w:lang w:eastAsia="fr-FR"/>
        </w:rPr>
        <w:t xml:space="preserve"> </w:t>
      </w:r>
      <w:r w:rsidRPr="00FD030B">
        <w:rPr>
          <w:rStyle w:val="Style135pt"/>
          <w:rFonts w:eastAsia="Times New Roman" w:cs="Times-Roman"/>
          <w:sz w:val="22"/>
          <w:lang w:eastAsia="fr-FR"/>
        </w:rPr>
        <w:t>du Service</w:t>
      </w:r>
      <w:r w:rsidRPr="00452937">
        <w:rPr>
          <w:rStyle w:val="Style135pt"/>
          <w:rFonts w:eastAsia="Times New Roman" w:cs="Times-Roman"/>
          <w:sz w:val="22"/>
          <w:lang w:eastAsia="fr-FR"/>
        </w:rPr>
        <w:t xml:space="preserve"> </w:t>
      </w:r>
      <w:r w:rsidRPr="00FD030B">
        <w:rPr>
          <w:rStyle w:val="Style135pt"/>
          <w:rFonts w:eastAsia="Times New Roman" w:cs="Times-Roman"/>
          <w:sz w:val="22"/>
          <w:lang w:eastAsia="fr-FR"/>
        </w:rPr>
        <w:t>public de Wallonie FISCALITE</w:t>
      </w:r>
      <w:r w:rsidRPr="00E358A5">
        <w:rPr>
          <w:rStyle w:val="Style135pt"/>
          <w:rFonts w:eastAsia="Times New Roman" w:cs="Times-Roman"/>
          <w:sz w:val="22"/>
          <w:lang w:eastAsia="fr-FR"/>
        </w:rPr>
        <w:t>.</w:t>
      </w:r>
    </w:p>
    <w:p w:rsidR="003A3877" w:rsidRPr="00E358A5" w:rsidRDefault="003A3877" w:rsidP="003A3877">
      <w:pPr>
        <w:jc w:val="both"/>
        <w:rPr>
          <w:rStyle w:val="Style135pt"/>
          <w:rFonts w:eastAsia="Times New Roman" w:cs="Times-Roman"/>
          <w:sz w:val="22"/>
          <w:lang w:eastAsia="fr-FR"/>
        </w:rPr>
      </w:pPr>
    </w:p>
    <w:p w:rsidR="0063053D" w:rsidRDefault="003A3877" w:rsidP="003A3877">
      <w:pPr>
        <w:jc w:val="both"/>
        <w:rPr>
          <w:rStyle w:val="Style135pt"/>
          <w:rFonts w:eastAsia="Times New Roman" w:cs="Times-Roman"/>
          <w:sz w:val="22"/>
          <w:lang w:eastAsia="fr-FR"/>
        </w:rPr>
      </w:pPr>
      <w:r>
        <w:rPr>
          <w:rStyle w:val="Style135pt"/>
          <w:rFonts w:eastAsia="Times New Roman" w:cs="Times-Roman"/>
          <w:sz w:val="22"/>
          <w:lang w:eastAsia="fr-FR"/>
        </w:rPr>
        <w:t xml:space="preserve">Sur demande via un </w:t>
      </w:r>
      <w:hyperlink r:id="rId11" w:history="1">
        <w:r w:rsidRPr="00E358A5">
          <w:rPr>
            <w:rStyle w:val="Style135pt"/>
            <w:rFonts w:eastAsia="Times New Roman" w:cs="Times-Roman"/>
            <w:sz w:val="22"/>
            <w:lang w:eastAsia="fr-FR"/>
          </w:rPr>
          <w:t>formulaire</w:t>
        </w:r>
      </w:hyperlink>
      <w:r w:rsidRPr="00E358A5">
        <w:rPr>
          <w:rStyle w:val="Style135pt"/>
          <w:rFonts w:eastAsia="Times New Roman" w:cs="Times-Roman"/>
          <w:sz w:val="22"/>
          <w:lang w:eastAsia="fr-FR"/>
        </w:rPr>
        <w:t xml:space="preserve"> disponible sur l’ABC des démarches du Portail de la </w:t>
      </w:r>
      <w:proofErr w:type="gramStart"/>
      <w:r w:rsidRPr="00E358A5">
        <w:rPr>
          <w:rStyle w:val="Style135pt"/>
          <w:rFonts w:eastAsia="Times New Roman" w:cs="Times-Roman"/>
          <w:sz w:val="22"/>
          <w:lang w:eastAsia="fr-FR"/>
        </w:rPr>
        <w:t>Wallonie,  vous</w:t>
      </w:r>
      <w:proofErr w:type="gramEnd"/>
      <w:r w:rsidRPr="00E358A5">
        <w:rPr>
          <w:rStyle w:val="Style135pt"/>
          <w:rFonts w:eastAsia="Times New Roman" w:cs="Times-Roman"/>
          <w:sz w:val="22"/>
          <w:lang w:eastAsia="fr-FR"/>
        </w:rPr>
        <w:t xml:space="preserve"> pouvez</w:t>
      </w:r>
      <w:r w:rsidR="0063053D">
        <w:rPr>
          <w:rStyle w:val="Style135pt"/>
          <w:rFonts w:eastAsia="Times New Roman" w:cs="Times-Roman"/>
          <w:sz w:val="22"/>
          <w:lang w:eastAsia="fr-FR"/>
        </w:rPr>
        <w:t xml:space="preserve"> gratuitement </w:t>
      </w:r>
      <w:r w:rsidRPr="00E358A5">
        <w:rPr>
          <w:rStyle w:val="Style135pt"/>
          <w:rFonts w:eastAsia="Times New Roman" w:cs="Times-Roman"/>
          <w:sz w:val="22"/>
          <w:lang w:eastAsia="fr-FR"/>
        </w:rPr>
        <w:t>avoir accès à vos données ou obtenir de l’information sur un traitement qui vous concerne. Le Délégué à la protection des données du Service public de Wallonie en assurer</w:t>
      </w:r>
      <w:r>
        <w:rPr>
          <w:rStyle w:val="Style135pt"/>
          <w:rFonts w:eastAsia="Times New Roman" w:cs="Times-Roman"/>
          <w:sz w:val="22"/>
          <w:lang w:eastAsia="fr-FR"/>
        </w:rPr>
        <w:t xml:space="preserve">a le suivi. </w:t>
      </w:r>
    </w:p>
    <w:p w:rsidR="003A3877" w:rsidRPr="00E358A5" w:rsidRDefault="0063053D" w:rsidP="0063053D">
      <w:pPr>
        <w:rPr>
          <w:rStyle w:val="Style135pt"/>
          <w:rFonts w:eastAsia="Times New Roman" w:cs="Times-Roman"/>
          <w:sz w:val="22"/>
          <w:lang w:eastAsia="fr-FR"/>
        </w:rPr>
      </w:pPr>
      <w:r w:rsidRPr="0063053D">
        <w:rPr>
          <w:rStyle w:val="Style135pt"/>
          <w:rFonts w:eastAsia="Times New Roman" w:cs="Times-Roman"/>
          <w:sz w:val="22"/>
          <w:lang w:eastAsia="fr-FR"/>
        </w:rPr>
        <w:t>Monsieur Thomas Leroy</w:t>
      </w:r>
      <w:r w:rsidRPr="0063053D">
        <w:rPr>
          <w:rStyle w:val="Style135pt"/>
          <w:rFonts w:eastAsia="Times New Roman" w:cs="Times-Roman"/>
          <w:sz w:val="22"/>
          <w:lang w:eastAsia="fr-FR"/>
        </w:rPr>
        <w:br/>
        <w:t xml:space="preserve">Fonction : Délégué à la protection des données </w:t>
      </w:r>
      <w:r w:rsidRPr="00E358A5">
        <w:rPr>
          <w:rStyle w:val="Style135pt"/>
          <w:rFonts w:eastAsia="Times New Roman" w:cs="Times-Roman"/>
          <w:sz w:val="22"/>
          <w:lang w:eastAsia="fr-FR"/>
        </w:rPr>
        <w:t>du Service public de Wallonie</w:t>
      </w:r>
      <w:r w:rsidRPr="0063053D">
        <w:rPr>
          <w:rStyle w:val="Style135pt"/>
          <w:rFonts w:eastAsia="Times New Roman" w:cs="Times-Roman"/>
          <w:sz w:val="22"/>
          <w:lang w:eastAsia="fr-FR"/>
        </w:rPr>
        <w:br/>
        <w:t xml:space="preserve">E-mail : </w:t>
      </w:r>
      <w:hyperlink r:id="rId12" w:tgtFrame="_blank" w:history="1">
        <w:r w:rsidRPr="0063053D">
          <w:rPr>
            <w:rStyle w:val="Style135pt"/>
            <w:rFonts w:eastAsia="Times New Roman" w:cs="Times-Roman"/>
            <w:sz w:val="22"/>
            <w:lang w:eastAsia="fr-FR"/>
          </w:rPr>
          <w:t>dpo@spw.wallonie.be</w:t>
        </w:r>
      </w:hyperlink>
    </w:p>
    <w:p w:rsidR="003A3877" w:rsidRPr="00E358A5" w:rsidRDefault="003A3877" w:rsidP="003A3877">
      <w:pPr>
        <w:jc w:val="both"/>
        <w:rPr>
          <w:rStyle w:val="Style135pt"/>
          <w:rFonts w:eastAsia="Times New Roman" w:cs="Times-Roman"/>
          <w:sz w:val="22"/>
          <w:lang w:eastAsia="fr-FR"/>
        </w:rPr>
      </w:pPr>
      <w:r>
        <w:rPr>
          <w:rStyle w:val="Style135pt"/>
          <w:rFonts w:eastAsia="Times New Roman" w:cs="Times-Roman"/>
          <w:sz w:val="22"/>
          <w:lang w:eastAsia="fr-FR"/>
        </w:rPr>
        <w:t>Pour plus d’informations sur la protection des données à caractère personnel au SPW, rendez-vous sur l’</w:t>
      </w:r>
      <w:hyperlink r:id="rId13" w:history="1">
        <w:r w:rsidRPr="00E358A5">
          <w:rPr>
            <w:rStyle w:val="Style135pt"/>
            <w:rFonts w:eastAsia="Times New Roman" w:cs="Times-Roman"/>
            <w:sz w:val="22"/>
            <w:lang w:eastAsia="fr-FR"/>
          </w:rPr>
          <w:t>ABC des démarches du Portail de la Wallonie</w:t>
        </w:r>
      </w:hyperlink>
      <w:r>
        <w:rPr>
          <w:rStyle w:val="Style135pt"/>
          <w:rFonts w:eastAsia="Times New Roman" w:cs="Times-Roman"/>
          <w:sz w:val="22"/>
          <w:lang w:eastAsia="fr-FR"/>
        </w:rPr>
        <w:t>.</w:t>
      </w:r>
    </w:p>
    <w:p w:rsidR="00FF28A7" w:rsidRPr="00E358A5" w:rsidRDefault="00FF28A7" w:rsidP="00FF28A7">
      <w:pPr>
        <w:jc w:val="both"/>
        <w:rPr>
          <w:rStyle w:val="Style135pt"/>
          <w:iCs/>
          <w:sz w:val="22"/>
          <w:lang w:val="fr-FR"/>
        </w:rPr>
      </w:pPr>
      <w:r w:rsidRPr="00E358A5">
        <w:rPr>
          <w:rStyle w:val="Style135pt"/>
          <w:iCs/>
          <w:sz w:val="22"/>
          <w:lang w:val="fr-FR"/>
        </w:rPr>
        <w:t xml:space="preserve">Enfin, si dans le mois de votre demande, vous n’avez aucune réaction du SPW,   vous pouvez </w:t>
      </w:r>
      <w:r w:rsidR="003F34B8" w:rsidRPr="00E358A5">
        <w:rPr>
          <w:rStyle w:val="Style135pt"/>
          <w:iCs/>
          <w:sz w:val="22"/>
          <w:lang w:val="fr-FR"/>
        </w:rPr>
        <w:t xml:space="preserve">introduire une réclamation </w:t>
      </w:r>
      <w:r w:rsidR="003F34B8">
        <w:rPr>
          <w:rStyle w:val="Style135pt"/>
          <w:iCs/>
          <w:sz w:val="22"/>
          <w:lang w:val="fr-FR"/>
        </w:rPr>
        <w:t xml:space="preserve">sur </w:t>
      </w:r>
      <w:r w:rsidR="001B0E16">
        <w:rPr>
          <w:rStyle w:val="Style135pt"/>
          <w:iCs/>
          <w:sz w:val="22"/>
          <w:lang w:val="fr-FR"/>
        </w:rPr>
        <w:t>le</w:t>
      </w:r>
      <w:r w:rsidR="003F34B8">
        <w:rPr>
          <w:rStyle w:val="Style135pt"/>
          <w:iCs/>
          <w:sz w:val="22"/>
          <w:lang w:val="fr-FR"/>
        </w:rPr>
        <w:t xml:space="preserve"> site internet de l’</w:t>
      </w:r>
      <w:r w:rsidR="003F34B8" w:rsidRPr="003F34B8">
        <w:rPr>
          <w:rStyle w:val="Style135pt"/>
          <w:iCs/>
          <w:sz w:val="22"/>
          <w:lang w:val="fr-FR"/>
        </w:rPr>
        <w:t xml:space="preserve"> </w:t>
      </w:r>
      <w:r w:rsidR="003F34B8" w:rsidRPr="00E358A5">
        <w:rPr>
          <w:rStyle w:val="Style135pt"/>
          <w:iCs/>
          <w:sz w:val="22"/>
          <w:lang w:val="fr-FR"/>
        </w:rPr>
        <w:t xml:space="preserve">l’Autorité de protection des données </w:t>
      </w:r>
      <w:r w:rsidR="003F34B8">
        <w:rPr>
          <w:rStyle w:val="Style135pt"/>
          <w:iCs/>
          <w:sz w:val="22"/>
          <w:lang w:val="fr-FR"/>
        </w:rPr>
        <w:t>(APD) :</w:t>
      </w:r>
      <w:r w:rsidR="003F34B8" w:rsidRPr="00E34F37">
        <w:t xml:space="preserve"> </w:t>
      </w:r>
      <w:hyperlink r:id="rId14" w:history="1">
        <w:r w:rsidR="003F34B8" w:rsidRPr="00A669CD">
          <w:rPr>
            <w:rStyle w:val="Lienhypertexte"/>
            <w:iCs/>
            <w:lang w:val="fr-FR"/>
          </w:rPr>
          <w:t>https://www.autoriteprotectiondonnees.be/</w:t>
        </w:r>
      </w:hyperlink>
      <w:r w:rsidR="003F34B8">
        <w:rPr>
          <w:rStyle w:val="Style135pt"/>
          <w:iCs/>
          <w:sz w:val="22"/>
          <w:lang w:val="fr-FR"/>
        </w:rPr>
        <w:t xml:space="preserve"> ou </w:t>
      </w:r>
      <w:r w:rsidRPr="00E358A5">
        <w:rPr>
          <w:rStyle w:val="Style135pt"/>
          <w:iCs/>
          <w:sz w:val="22"/>
          <w:lang w:val="fr-FR"/>
        </w:rPr>
        <w:t xml:space="preserve">contacter l’Autorité de protection des données à l’adresse suivante : 35, Rue de la Presse à 1000 Bruxelles ou via l’adresse courriel : </w:t>
      </w:r>
      <w:hyperlink r:id="rId15" w:history="1">
        <w:r w:rsidRPr="00E358A5">
          <w:rPr>
            <w:rStyle w:val="Lienhypertexte"/>
            <w:iCs/>
            <w:lang w:val="fr-FR"/>
          </w:rPr>
          <w:t>contact@apd-gba.be</w:t>
        </w:r>
      </w:hyperlink>
    </w:p>
    <w:p w:rsidR="00FF28A7" w:rsidRDefault="00FF28A7" w:rsidP="00FF28A7">
      <w:pPr>
        <w:rPr>
          <w:ins w:id="12" w:author="legros" w:date="2019-04-03T13:36:00Z"/>
          <w:rStyle w:val="Style135pt"/>
          <w:iCs/>
          <w:sz w:val="22"/>
          <w:lang w:val="fr-FR"/>
        </w:rPr>
      </w:pPr>
    </w:p>
    <w:p w:rsidR="001E686E" w:rsidRDefault="001E686E" w:rsidP="00FF28A7">
      <w:pPr>
        <w:rPr>
          <w:ins w:id="13" w:author="legros" w:date="2019-04-03T13:36:00Z"/>
          <w:rStyle w:val="Style135pt"/>
          <w:iCs/>
          <w:sz w:val="22"/>
          <w:lang w:val="fr-FR"/>
        </w:rPr>
      </w:pPr>
    </w:p>
    <w:p w:rsidR="001E686E" w:rsidRPr="00E358A5" w:rsidRDefault="001E686E" w:rsidP="00FF28A7">
      <w:pPr>
        <w:rPr>
          <w:rStyle w:val="Style135pt"/>
          <w:iCs/>
          <w:sz w:val="22"/>
          <w:lang w:val="fr-FR"/>
        </w:rPr>
      </w:pPr>
    </w:p>
    <w:p w:rsidR="001E686E" w:rsidRPr="008303F9" w:rsidRDefault="001E686E" w:rsidP="001E686E">
      <w:pPr>
        <w:pStyle w:val="StylePremireligne063cm"/>
        <w:ind w:firstLine="0"/>
        <w:rPr>
          <w:ins w:id="14" w:author="legros" w:date="2019-04-03T13:36:00Z"/>
          <w:rStyle w:val="Style135pt"/>
          <w:rFonts w:ascii="Calibri" w:hAnsi="Calibri"/>
          <w:sz w:val="22"/>
          <w:szCs w:val="22"/>
        </w:rPr>
      </w:pPr>
      <w:ins w:id="15" w:author="legros" w:date="2019-04-03T13:36:00Z">
        <w:r w:rsidRPr="008303F9">
          <w:rPr>
            <w:rFonts w:ascii="Calibri" w:hAnsi="Calibri"/>
            <w:sz w:val="22"/>
            <w:szCs w:val="22"/>
            <w:lang w:val="fr-BE"/>
          </w:rPr>
          <w:t xml:space="preserve">Vu pour être annexé à l’arrêté du Gouvernement wallon du      </w:t>
        </w:r>
      </w:ins>
    </w:p>
    <w:p w:rsidR="001E686E" w:rsidRPr="008303F9" w:rsidRDefault="001E686E" w:rsidP="001E686E">
      <w:pPr>
        <w:pStyle w:val="StylePremireligne063cm"/>
        <w:ind w:firstLine="0"/>
        <w:rPr>
          <w:ins w:id="16" w:author="legros" w:date="2019-04-03T13:36:00Z"/>
          <w:rStyle w:val="Style135pt"/>
          <w:rFonts w:ascii="Calibri" w:hAnsi="Calibri"/>
          <w:sz w:val="22"/>
          <w:szCs w:val="22"/>
        </w:rPr>
      </w:pPr>
    </w:p>
    <w:p w:rsidR="001E686E" w:rsidRPr="008303F9" w:rsidRDefault="001E686E" w:rsidP="001E686E">
      <w:pPr>
        <w:pStyle w:val="StylePremireligne063cm"/>
        <w:ind w:firstLine="0"/>
        <w:rPr>
          <w:ins w:id="17" w:author="legros" w:date="2019-04-03T13:36:00Z"/>
          <w:rStyle w:val="Style135pt"/>
          <w:rFonts w:ascii="Calibri" w:hAnsi="Calibri"/>
          <w:sz w:val="22"/>
          <w:szCs w:val="22"/>
        </w:rPr>
      </w:pPr>
    </w:p>
    <w:p w:rsidR="001E686E" w:rsidRPr="008303F9" w:rsidRDefault="001E686E" w:rsidP="001E686E">
      <w:pPr>
        <w:pStyle w:val="Numrotation"/>
        <w:numPr>
          <w:ilvl w:val="3"/>
          <w:numId w:val="1"/>
        </w:numPr>
        <w:tabs>
          <w:tab w:val="num" w:pos="0"/>
        </w:tabs>
        <w:ind w:left="0" w:firstLine="0"/>
        <w:jc w:val="center"/>
        <w:rPr>
          <w:ins w:id="18" w:author="legros" w:date="2019-04-03T13:36:00Z"/>
          <w:rFonts w:ascii="Calibri" w:hAnsi="Calibri"/>
          <w:sz w:val="22"/>
          <w:szCs w:val="22"/>
        </w:rPr>
      </w:pPr>
      <w:ins w:id="19" w:author="legros" w:date="2019-04-03T13:36:00Z">
        <w:r w:rsidRPr="008303F9">
          <w:rPr>
            <w:rFonts w:ascii="Calibri" w:hAnsi="Calibri"/>
            <w:sz w:val="22"/>
            <w:szCs w:val="22"/>
          </w:rPr>
          <w:t>Le Ministre-Président,</w:t>
        </w:r>
      </w:ins>
    </w:p>
    <w:p w:rsidR="001E686E" w:rsidRPr="008303F9" w:rsidRDefault="001E686E" w:rsidP="001E686E">
      <w:pPr>
        <w:pStyle w:val="Numrotation"/>
        <w:tabs>
          <w:tab w:val="num" w:pos="1758"/>
        </w:tabs>
        <w:jc w:val="center"/>
        <w:rPr>
          <w:ins w:id="20" w:author="legros" w:date="2019-04-03T13:36:00Z"/>
          <w:rFonts w:ascii="Calibri" w:hAnsi="Calibri"/>
          <w:sz w:val="22"/>
          <w:szCs w:val="22"/>
        </w:rPr>
      </w:pPr>
    </w:p>
    <w:p w:rsidR="001E686E" w:rsidRPr="008303F9" w:rsidRDefault="001E686E" w:rsidP="001E686E">
      <w:pPr>
        <w:pStyle w:val="Numrotation"/>
        <w:numPr>
          <w:ilvl w:val="3"/>
          <w:numId w:val="1"/>
        </w:numPr>
        <w:tabs>
          <w:tab w:val="num" w:pos="0"/>
        </w:tabs>
        <w:ind w:left="0" w:firstLine="0"/>
        <w:jc w:val="center"/>
        <w:rPr>
          <w:ins w:id="21" w:author="legros" w:date="2019-04-03T13:36:00Z"/>
          <w:rFonts w:ascii="Calibri" w:hAnsi="Calibri"/>
          <w:sz w:val="22"/>
          <w:szCs w:val="22"/>
        </w:rPr>
      </w:pPr>
      <w:ins w:id="22" w:author="legros" w:date="2019-04-03T13:36:00Z">
        <w:r>
          <w:rPr>
            <w:rFonts w:ascii="Calibri" w:hAnsi="Calibri"/>
            <w:sz w:val="22"/>
            <w:szCs w:val="22"/>
          </w:rPr>
          <w:t>Willy BORSUS</w:t>
        </w:r>
      </w:ins>
    </w:p>
    <w:p w:rsidR="001E686E" w:rsidRPr="008303F9" w:rsidRDefault="001E686E" w:rsidP="001E686E">
      <w:pPr>
        <w:pStyle w:val="Numrotation"/>
        <w:numPr>
          <w:ilvl w:val="3"/>
          <w:numId w:val="1"/>
        </w:numPr>
        <w:tabs>
          <w:tab w:val="num" w:pos="0"/>
        </w:tabs>
        <w:ind w:left="0" w:firstLine="0"/>
        <w:jc w:val="center"/>
        <w:rPr>
          <w:ins w:id="23" w:author="legros" w:date="2019-04-03T13:36:00Z"/>
          <w:rFonts w:ascii="Calibri" w:hAnsi="Calibri"/>
          <w:sz w:val="22"/>
          <w:szCs w:val="22"/>
        </w:rPr>
      </w:pPr>
    </w:p>
    <w:p w:rsidR="001E686E" w:rsidRPr="008303F9" w:rsidRDefault="001E686E" w:rsidP="001E686E">
      <w:pPr>
        <w:pStyle w:val="Numrotation"/>
        <w:numPr>
          <w:ilvl w:val="3"/>
          <w:numId w:val="1"/>
        </w:numPr>
        <w:tabs>
          <w:tab w:val="num" w:pos="0"/>
        </w:tabs>
        <w:ind w:left="0" w:firstLine="0"/>
        <w:jc w:val="center"/>
        <w:rPr>
          <w:ins w:id="24" w:author="legros" w:date="2019-04-03T13:36:00Z"/>
          <w:rFonts w:ascii="Calibri" w:hAnsi="Calibri"/>
          <w:sz w:val="22"/>
          <w:szCs w:val="22"/>
        </w:rPr>
      </w:pPr>
      <w:ins w:id="25" w:author="legros" w:date="2019-04-03T13:36:00Z">
        <w:r w:rsidRPr="008303F9">
          <w:rPr>
            <w:rFonts w:ascii="Calibri" w:hAnsi="Calibri"/>
            <w:sz w:val="22"/>
            <w:szCs w:val="22"/>
          </w:rPr>
          <w:t xml:space="preserve">Le Ministre de l'Aménagement du Territoire, </w:t>
        </w:r>
      </w:ins>
    </w:p>
    <w:p w:rsidR="001E686E" w:rsidRPr="008303F9" w:rsidRDefault="001E686E" w:rsidP="001E686E">
      <w:pPr>
        <w:pStyle w:val="Numrotation"/>
        <w:tabs>
          <w:tab w:val="num" w:pos="1758"/>
        </w:tabs>
        <w:jc w:val="center"/>
        <w:rPr>
          <w:ins w:id="26" w:author="legros" w:date="2019-04-03T13:36:00Z"/>
          <w:rFonts w:ascii="Calibri" w:hAnsi="Calibri"/>
          <w:sz w:val="22"/>
          <w:szCs w:val="22"/>
        </w:rPr>
      </w:pPr>
    </w:p>
    <w:p w:rsidR="001E686E" w:rsidRPr="008303F9" w:rsidRDefault="001E686E" w:rsidP="001E686E">
      <w:pPr>
        <w:pStyle w:val="Numrotation"/>
        <w:numPr>
          <w:ilvl w:val="3"/>
          <w:numId w:val="1"/>
        </w:numPr>
        <w:tabs>
          <w:tab w:val="num" w:pos="0"/>
        </w:tabs>
        <w:ind w:left="0" w:firstLine="0"/>
        <w:jc w:val="center"/>
        <w:rPr>
          <w:ins w:id="27" w:author="legros" w:date="2019-04-03T13:36:00Z"/>
          <w:rFonts w:ascii="Calibri" w:hAnsi="Calibri"/>
          <w:sz w:val="22"/>
          <w:szCs w:val="22"/>
        </w:rPr>
      </w:pPr>
      <w:ins w:id="28" w:author="legros" w:date="2019-04-03T13:36:00Z">
        <w:r w:rsidRPr="008303F9">
          <w:rPr>
            <w:rFonts w:ascii="Calibri" w:hAnsi="Calibri"/>
            <w:sz w:val="22"/>
            <w:szCs w:val="22"/>
          </w:rPr>
          <w:t>Carlo DI ANTONIO</w:t>
        </w:r>
      </w:ins>
    </w:p>
    <w:p w:rsidR="001E686E" w:rsidRDefault="001E686E" w:rsidP="001E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29" w:author="legros" w:date="2019-04-03T13:36:00Z"/>
          <w:b/>
          <w:i/>
          <w:u w:val="single"/>
        </w:rPr>
      </w:pPr>
    </w:p>
    <w:p w:rsidR="003A3877" w:rsidRPr="00FF28A7" w:rsidRDefault="003A3877" w:rsidP="000D7A4A">
      <w:pPr>
        <w:spacing w:line="240" w:lineRule="auto"/>
        <w:jc w:val="both"/>
        <w:rPr>
          <w:rFonts w:eastAsia="Times New Roman" w:cs="Times New Roman"/>
          <w:lang w:val="fr-FR" w:eastAsia="fr-BE"/>
        </w:rPr>
      </w:pPr>
    </w:p>
    <w:sectPr w:rsidR="003A3877" w:rsidRPr="00FF28A7" w:rsidSect="002C309D">
      <w:headerReference w:type="default" r:id="rId16"/>
      <w:footerReference w:type="default" r:id="rId17"/>
      <w:pgSz w:w="11906" w:h="17338"/>
      <w:pgMar w:top="1418" w:right="1418" w:bottom="1418" w:left="1418"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EC9" w:rsidRDefault="004C2EC9" w:rsidP="00361263">
      <w:pPr>
        <w:spacing w:after="0" w:line="240" w:lineRule="auto"/>
      </w:pPr>
      <w:r>
        <w:separator/>
      </w:r>
    </w:p>
  </w:endnote>
  <w:endnote w:type="continuationSeparator" w:id="0">
    <w:p w:rsidR="004C2EC9" w:rsidRDefault="004C2EC9" w:rsidP="0036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auto"/>
    <w:pitch w:val="default"/>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8575"/>
      <w:docPartObj>
        <w:docPartGallery w:val="Page Numbers (Bottom of Page)"/>
        <w:docPartUnique/>
      </w:docPartObj>
    </w:sdtPr>
    <w:sdtEndPr/>
    <w:sdtContent>
      <w:p w:rsidR="00361263" w:rsidRDefault="00976E46">
        <w:pPr>
          <w:pStyle w:val="Pieddepage"/>
        </w:pPr>
        <w:r>
          <w:rPr>
            <w:noProof/>
          </w:rPr>
          <w:fldChar w:fldCharType="begin"/>
        </w:r>
        <w:r w:rsidR="002870FB">
          <w:rPr>
            <w:noProof/>
          </w:rPr>
          <w:instrText xml:space="preserve"> PAGE   \* MERGEFORMAT </w:instrText>
        </w:r>
        <w:r>
          <w:rPr>
            <w:noProof/>
          </w:rPr>
          <w:fldChar w:fldCharType="separate"/>
        </w:r>
        <w:r w:rsidR="00845733">
          <w:rPr>
            <w:noProof/>
          </w:rPr>
          <w:t>4</w:t>
        </w:r>
        <w:r>
          <w:rPr>
            <w:noProof/>
          </w:rPr>
          <w:fldChar w:fldCharType="end"/>
        </w:r>
      </w:p>
    </w:sdtContent>
  </w:sdt>
  <w:p w:rsidR="00361263" w:rsidRDefault="003612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EC9" w:rsidRDefault="004C2EC9" w:rsidP="00361263">
      <w:pPr>
        <w:spacing w:after="0" w:line="240" w:lineRule="auto"/>
      </w:pPr>
      <w:r>
        <w:separator/>
      </w:r>
    </w:p>
  </w:footnote>
  <w:footnote w:type="continuationSeparator" w:id="0">
    <w:p w:rsidR="004C2EC9" w:rsidRDefault="004C2EC9" w:rsidP="00361263">
      <w:pPr>
        <w:spacing w:after="0" w:line="240" w:lineRule="auto"/>
      </w:pPr>
      <w:r>
        <w:continuationSeparator/>
      </w:r>
    </w:p>
  </w:footnote>
  <w:footnote w:id="1">
    <w:p w:rsidR="007C646D" w:rsidRPr="0031191D" w:rsidRDefault="007C646D" w:rsidP="007C646D">
      <w:pPr>
        <w:tabs>
          <w:tab w:val="left" w:pos="5627"/>
        </w:tabs>
        <w:autoSpaceDE w:val="0"/>
        <w:autoSpaceDN w:val="0"/>
        <w:adjustRightInd w:val="0"/>
        <w:spacing w:after="0" w:line="240" w:lineRule="auto"/>
        <w:jc w:val="both"/>
        <w:rPr>
          <w:rFonts w:ascii="Verdana" w:hAnsi="Verdana" w:cs="Times New Roman"/>
          <w:sz w:val="20"/>
          <w:szCs w:val="20"/>
        </w:rPr>
      </w:pPr>
      <w:r>
        <w:rPr>
          <w:rStyle w:val="Appelnotedebasdep"/>
        </w:rPr>
        <w:footnoteRef/>
      </w:r>
      <w:r>
        <w:t xml:space="preserve"> </w:t>
      </w:r>
      <w:r w:rsidRPr="0031191D">
        <w:rPr>
          <w:rFonts w:ascii="Verdana" w:hAnsi="Verdana" w:cs="Times New Roman"/>
          <w:sz w:val="20"/>
          <w:szCs w:val="20"/>
        </w:rPr>
        <w:t xml:space="preserve">Le plan financier comporte le montant prévisionnel détaillé de l’investissement à réaliser et renseigne ses sources de financement.  Le plan financier est basé uniquement sur le projet qui fait l’objet du permis délivré, et est, le cas échéant, ventilé entre les parcelles ou parties de parcelle bénéficiant de la modification de destination et celles qui n’en bénéficient </w:t>
      </w:r>
      <w:proofErr w:type="gramStart"/>
      <w:r w:rsidRPr="0031191D">
        <w:rPr>
          <w:rFonts w:ascii="Verdana" w:hAnsi="Verdana" w:cs="Times New Roman"/>
          <w:sz w:val="20"/>
          <w:szCs w:val="20"/>
        </w:rPr>
        <w:t>pas;</w:t>
      </w:r>
      <w:proofErr w:type="gramEnd"/>
      <w:r w:rsidRPr="0031191D">
        <w:rPr>
          <w:rFonts w:ascii="Verdana" w:hAnsi="Verdana" w:cs="Times New Roman"/>
          <w:sz w:val="20"/>
          <w:szCs w:val="20"/>
        </w:rPr>
        <w:t xml:space="preserve"> cette ventilation est expliquée et justifiée.</w:t>
      </w:r>
    </w:p>
    <w:p w:rsidR="007C646D" w:rsidRDefault="007C646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76A" w:rsidRDefault="0049176A">
    <w:pPr>
      <w:pStyle w:val="En-tte"/>
    </w:pPr>
    <w:r>
      <w:ptab w:relativeTo="margin" w:alignment="center" w:leader="none"/>
    </w:r>
    <w:r>
      <w:ptab w:relativeTo="margin" w:alignment="right" w:leader="none"/>
    </w:r>
    <w:r w:rsidR="004E5DAB">
      <w:t>A</w:t>
    </w:r>
    <w:r w:rsidR="00225B89">
      <w:t>nnexe 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gane De Donder">
    <w15:presenceInfo w15:providerId="AD" w15:userId="S-1-5-21-3957970270-1945772547-69958803-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markup="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63"/>
    <w:rsid w:val="00001970"/>
    <w:rsid w:val="0006548E"/>
    <w:rsid w:val="000A5C13"/>
    <w:rsid w:val="000D5CE7"/>
    <w:rsid w:val="000D7A4A"/>
    <w:rsid w:val="000E3A94"/>
    <w:rsid w:val="001527EB"/>
    <w:rsid w:val="0017251A"/>
    <w:rsid w:val="001A2F91"/>
    <w:rsid w:val="001B0E16"/>
    <w:rsid w:val="001E686E"/>
    <w:rsid w:val="00225B89"/>
    <w:rsid w:val="002870FB"/>
    <w:rsid w:val="002C309D"/>
    <w:rsid w:val="002C449A"/>
    <w:rsid w:val="002C5A5D"/>
    <w:rsid w:val="002D0F36"/>
    <w:rsid w:val="002F7F88"/>
    <w:rsid w:val="00343F4A"/>
    <w:rsid w:val="00361263"/>
    <w:rsid w:val="003773E5"/>
    <w:rsid w:val="003931CB"/>
    <w:rsid w:val="00397A2A"/>
    <w:rsid w:val="003A3877"/>
    <w:rsid w:val="003F34B8"/>
    <w:rsid w:val="00452937"/>
    <w:rsid w:val="00483524"/>
    <w:rsid w:val="0049176A"/>
    <w:rsid w:val="004A23DE"/>
    <w:rsid w:val="004B09BF"/>
    <w:rsid w:val="004C2EC9"/>
    <w:rsid w:val="004E0040"/>
    <w:rsid w:val="004E5DAB"/>
    <w:rsid w:val="004F47FF"/>
    <w:rsid w:val="00540074"/>
    <w:rsid w:val="00543092"/>
    <w:rsid w:val="005503C5"/>
    <w:rsid w:val="00590BC6"/>
    <w:rsid w:val="00597042"/>
    <w:rsid w:val="005C0C77"/>
    <w:rsid w:val="0063053D"/>
    <w:rsid w:val="006374FB"/>
    <w:rsid w:val="00642E0F"/>
    <w:rsid w:val="006A4745"/>
    <w:rsid w:val="006D4EC6"/>
    <w:rsid w:val="006F5FD5"/>
    <w:rsid w:val="00717C1E"/>
    <w:rsid w:val="00752C04"/>
    <w:rsid w:val="00763D69"/>
    <w:rsid w:val="0079681D"/>
    <w:rsid w:val="007A3534"/>
    <w:rsid w:val="007C646D"/>
    <w:rsid w:val="007F0CE1"/>
    <w:rsid w:val="00807695"/>
    <w:rsid w:val="0082305E"/>
    <w:rsid w:val="00843FA2"/>
    <w:rsid w:val="00845733"/>
    <w:rsid w:val="008538C1"/>
    <w:rsid w:val="00863D13"/>
    <w:rsid w:val="008A5963"/>
    <w:rsid w:val="008C03FE"/>
    <w:rsid w:val="008D14AA"/>
    <w:rsid w:val="008E04C8"/>
    <w:rsid w:val="0091580A"/>
    <w:rsid w:val="00966BBB"/>
    <w:rsid w:val="00976E46"/>
    <w:rsid w:val="009B3E10"/>
    <w:rsid w:val="009D0994"/>
    <w:rsid w:val="009D2648"/>
    <w:rsid w:val="009E5DFB"/>
    <w:rsid w:val="00A756AA"/>
    <w:rsid w:val="00AB10D6"/>
    <w:rsid w:val="00AB59CA"/>
    <w:rsid w:val="00AD0F0B"/>
    <w:rsid w:val="00AF344F"/>
    <w:rsid w:val="00AF484A"/>
    <w:rsid w:val="00B1730A"/>
    <w:rsid w:val="00BB40F8"/>
    <w:rsid w:val="00BB4895"/>
    <w:rsid w:val="00C14E96"/>
    <w:rsid w:val="00C752FE"/>
    <w:rsid w:val="00C814B0"/>
    <w:rsid w:val="00CD619D"/>
    <w:rsid w:val="00CF7D3A"/>
    <w:rsid w:val="00D74ACC"/>
    <w:rsid w:val="00DB13DE"/>
    <w:rsid w:val="00E34F37"/>
    <w:rsid w:val="00E4256C"/>
    <w:rsid w:val="00E436A8"/>
    <w:rsid w:val="00E954FD"/>
    <w:rsid w:val="00EA2096"/>
    <w:rsid w:val="00EC1111"/>
    <w:rsid w:val="00EC1FD5"/>
    <w:rsid w:val="00ED3464"/>
    <w:rsid w:val="00F234C6"/>
    <w:rsid w:val="00FD030B"/>
    <w:rsid w:val="00FE6418"/>
    <w:rsid w:val="00FF28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6B9F1-F689-4590-8D77-21A1E755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63"/>
    <w:pPr>
      <w:spacing w:after="200"/>
      <w:jc w:val="left"/>
    </w:pPr>
    <w:rPr>
      <w:rFonts w:asciiTheme="minorHAnsi" w:hAnsiTheme="minorHAnsi" w:cstheme="minorBidi"/>
      <w:lang w:val="fr-BE" w:bidi="ar-SA"/>
    </w:rPr>
  </w:style>
  <w:style w:type="paragraph" w:styleId="Titre1">
    <w:name w:val="heading 1"/>
    <w:basedOn w:val="Normal"/>
    <w:next w:val="Normal"/>
    <w:link w:val="Titre1Car"/>
    <w:autoRedefine/>
    <w:qFormat/>
    <w:rsid w:val="00843FA2"/>
    <w:pPr>
      <w:keepNext/>
      <w:spacing w:after="0" w:line="240" w:lineRule="auto"/>
      <w:jc w:val="both"/>
      <w:outlineLvl w:val="0"/>
    </w:pPr>
    <w:rPr>
      <w:rFonts w:ascii="Times New Roman" w:eastAsia="Times New Roman" w:hAnsi="Times New Roman" w:cstheme="majorBidi"/>
      <w:b/>
      <w:sz w:val="40"/>
      <w:lang w:val="fr-FR" w:bidi="en-US"/>
    </w:rPr>
  </w:style>
  <w:style w:type="paragraph" w:styleId="Titre2">
    <w:name w:val="heading 2"/>
    <w:basedOn w:val="Normal"/>
    <w:next w:val="Normal"/>
    <w:link w:val="Titre2Car"/>
    <w:uiPriority w:val="9"/>
    <w:semiHidden/>
    <w:unhideWhenUsed/>
    <w:qFormat/>
    <w:rsid w:val="006F5FD5"/>
    <w:pPr>
      <w:spacing w:before="200" w:after="0" w:line="271" w:lineRule="auto"/>
      <w:jc w:val="both"/>
      <w:outlineLvl w:val="1"/>
    </w:pPr>
    <w:rPr>
      <w:rFonts w:asciiTheme="majorHAnsi" w:hAnsiTheme="majorHAnsi" w:cstheme="majorBidi"/>
      <w:smallCaps/>
      <w:sz w:val="28"/>
      <w:szCs w:val="28"/>
      <w:lang w:bidi="en-US"/>
    </w:rPr>
  </w:style>
  <w:style w:type="paragraph" w:styleId="Titre3">
    <w:name w:val="heading 3"/>
    <w:basedOn w:val="Normal"/>
    <w:next w:val="Normal"/>
    <w:link w:val="Titre3Car"/>
    <w:uiPriority w:val="9"/>
    <w:semiHidden/>
    <w:unhideWhenUsed/>
    <w:qFormat/>
    <w:rsid w:val="006F5FD5"/>
    <w:pPr>
      <w:spacing w:before="200" w:after="0" w:line="271" w:lineRule="auto"/>
      <w:jc w:val="both"/>
      <w:outlineLvl w:val="2"/>
    </w:pPr>
    <w:rPr>
      <w:rFonts w:asciiTheme="majorHAnsi" w:hAnsiTheme="majorHAnsi" w:cstheme="majorBidi"/>
      <w:i/>
      <w:iCs/>
      <w:smallCaps/>
      <w:spacing w:val="5"/>
      <w:sz w:val="26"/>
      <w:szCs w:val="26"/>
      <w:lang w:bidi="en-US"/>
    </w:rPr>
  </w:style>
  <w:style w:type="paragraph" w:styleId="Titre4">
    <w:name w:val="heading 4"/>
    <w:basedOn w:val="Normal"/>
    <w:next w:val="Normal"/>
    <w:link w:val="Titre4Car"/>
    <w:uiPriority w:val="9"/>
    <w:semiHidden/>
    <w:unhideWhenUsed/>
    <w:qFormat/>
    <w:rsid w:val="006F5FD5"/>
    <w:pPr>
      <w:spacing w:after="0" w:line="271" w:lineRule="auto"/>
      <w:jc w:val="both"/>
      <w:outlineLvl w:val="3"/>
    </w:pPr>
    <w:rPr>
      <w:rFonts w:asciiTheme="majorHAnsi" w:hAnsiTheme="majorHAnsi" w:cstheme="majorBidi"/>
      <w:b/>
      <w:bCs/>
      <w:spacing w:val="5"/>
      <w:sz w:val="24"/>
      <w:szCs w:val="24"/>
      <w:lang w:bidi="en-US"/>
    </w:rPr>
  </w:style>
  <w:style w:type="paragraph" w:styleId="Titre5">
    <w:name w:val="heading 5"/>
    <w:basedOn w:val="Normal"/>
    <w:next w:val="Normal"/>
    <w:link w:val="Titre5Car"/>
    <w:uiPriority w:val="9"/>
    <w:semiHidden/>
    <w:unhideWhenUsed/>
    <w:qFormat/>
    <w:rsid w:val="006F5FD5"/>
    <w:pPr>
      <w:spacing w:after="0" w:line="271" w:lineRule="auto"/>
      <w:jc w:val="both"/>
      <w:outlineLvl w:val="4"/>
    </w:pPr>
    <w:rPr>
      <w:rFonts w:asciiTheme="majorHAnsi" w:hAnsiTheme="majorHAnsi" w:cstheme="majorBidi"/>
      <w:i/>
      <w:iCs/>
      <w:sz w:val="24"/>
      <w:szCs w:val="24"/>
      <w:lang w:bidi="en-US"/>
    </w:rPr>
  </w:style>
  <w:style w:type="paragraph" w:styleId="Titre6">
    <w:name w:val="heading 6"/>
    <w:basedOn w:val="Normal"/>
    <w:next w:val="Normal"/>
    <w:link w:val="Titre6Car"/>
    <w:uiPriority w:val="9"/>
    <w:semiHidden/>
    <w:unhideWhenUsed/>
    <w:qFormat/>
    <w:rsid w:val="006F5FD5"/>
    <w:pPr>
      <w:shd w:val="clear" w:color="auto" w:fill="FFFFFF" w:themeFill="background1"/>
      <w:spacing w:after="0" w:line="271" w:lineRule="auto"/>
      <w:jc w:val="both"/>
      <w:outlineLvl w:val="5"/>
    </w:pPr>
    <w:rPr>
      <w:rFonts w:asciiTheme="majorHAnsi" w:hAnsiTheme="majorHAnsi" w:cstheme="majorBidi"/>
      <w:b/>
      <w:bCs/>
      <w:color w:val="595959" w:themeColor="text1" w:themeTint="A6"/>
      <w:spacing w:val="5"/>
      <w:lang w:bidi="en-US"/>
    </w:rPr>
  </w:style>
  <w:style w:type="paragraph" w:styleId="Titre7">
    <w:name w:val="heading 7"/>
    <w:basedOn w:val="Normal"/>
    <w:next w:val="Normal"/>
    <w:link w:val="Titre7Car"/>
    <w:uiPriority w:val="9"/>
    <w:semiHidden/>
    <w:unhideWhenUsed/>
    <w:qFormat/>
    <w:rsid w:val="006F5FD5"/>
    <w:pPr>
      <w:spacing w:after="0"/>
      <w:jc w:val="both"/>
      <w:outlineLvl w:val="6"/>
    </w:pPr>
    <w:rPr>
      <w:rFonts w:asciiTheme="majorHAnsi" w:hAnsiTheme="majorHAnsi" w:cstheme="majorBidi"/>
      <w:b/>
      <w:bCs/>
      <w:i/>
      <w:iCs/>
      <w:color w:val="5A5A5A" w:themeColor="text1" w:themeTint="A5"/>
      <w:sz w:val="20"/>
      <w:szCs w:val="20"/>
      <w:lang w:bidi="en-US"/>
    </w:rPr>
  </w:style>
  <w:style w:type="paragraph" w:styleId="Titre8">
    <w:name w:val="heading 8"/>
    <w:basedOn w:val="Normal"/>
    <w:next w:val="Normal"/>
    <w:link w:val="Titre8Car"/>
    <w:uiPriority w:val="9"/>
    <w:semiHidden/>
    <w:unhideWhenUsed/>
    <w:qFormat/>
    <w:rsid w:val="006F5FD5"/>
    <w:pPr>
      <w:spacing w:after="0"/>
      <w:jc w:val="both"/>
      <w:outlineLvl w:val="7"/>
    </w:pPr>
    <w:rPr>
      <w:rFonts w:asciiTheme="majorHAnsi" w:hAnsiTheme="majorHAnsi" w:cstheme="majorBidi"/>
      <w:b/>
      <w:bCs/>
      <w:color w:val="7F7F7F" w:themeColor="text1" w:themeTint="80"/>
      <w:sz w:val="20"/>
      <w:szCs w:val="20"/>
      <w:lang w:bidi="en-US"/>
    </w:rPr>
  </w:style>
  <w:style w:type="paragraph" w:styleId="Titre9">
    <w:name w:val="heading 9"/>
    <w:basedOn w:val="Normal"/>
    <w:next w:val="Normal"/>
    <w:link w:val="Titre9Car"/>
    <w:uiPriority w:val="9"/>
    <w:semiHidden/>
    <w:unhideWhenUsed/>
    <w:qFormat/>
    <w:rsid w:val="006F5FD5"/>
    <w:pPr>
      <w:spacing w:after="0" w:line="271" w:lineRule="auto"/>
      <w:jc w:val="both"/>
      <w:outlineLvl w:val="8"/>
    </w:pPr>
    <w:rPr>
      <w:rFonts w:asciiTheme="majorHAnsi" w:hAnsiTheme="majorHAnsi" w:cstheme="majorBidi"/>
      <w:b/>
      <w:bCs/>
      <w:i/>
      <w:iCs/>
      <w:color w:val="7F7F7F" w:themeColor="text1" w:themeTint="80"/>
      <w:sz w:val="18"/>
      <w:szCs w:val="18"/>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43FA2"/>
    <w:rPr>
      <w:rFonts w:ascii="Times New Roman" w:eastAsia="Times New Roman" w:hAnsi="Times New Roman"/>
      <w:b/>
      <w:sz w:val="40"/>
      <w:lang w:val="fr-FR"/>
    </w:rPr>
  </w:style>
  <w:style w:type="character" w:customStyle="1" w:styleId="Titre2Car">
    <w:name w:val="Titre 2 Car"/>
    <w:basedOn w:val="Policepardfaut"/>
    <w:link w:val="Titre2"/>
    <w:uiPriority w:val="9"/>
    <w:semiHidden/>
    <w:rsid w:val="006F5FD5"/>
    <w:rPr>
      <w:smallCaps/>
      <w:sz w:val="28"/>
      <w:szCs w:val="28"/>
    </w:rPr>
  </w:style>
  <w:style w:type="character" w:customStyle="1" w:styleId="Titre3Car">
    <w:name w:val="Titre 3 Car"/>
    <w:basedOn w:val="Policepardfaut"/>
    <w:link w:val="Titre3"/>
    <w:uiPriority w:val="9"/>
    <w:semiHidden/>
    <w:rsid w:val="006F5FD5"/>
    <w:rPr>
      <w:i/>
      <w:iCs/>
      <w:smallCaps/>
      <w:spacing w:val="5"/>
      <w:sz w:val="26"/>
      <w:szCs w:val="26"/>
    </w:rPr>
  </w:style>
  <w:style w:type="character" w:customStyle="1" w:styleId="Titre4Car">
    <w:name w:val="Titre 4 Car"/>
    <w:basedOn w:val="Policepardfaut"/>
    <w:link w:val="Titre4"/>
    <w:uiPriority w:val="9"/>
    <w:semiHidden/>
    <w:rsid w:val="006F5FD5"/>
    <w:rPr>
      <w:b/>
      <w:bCs/>
      <w:spacing w:val="5"/>
      <w:sz w:val="24"/>
      <w:szCs w:val="24"/>
    </w:rPr>
  </w:style>
  <w:style w:type="character" w:customStyle="1" w:styleId="Titre5Car">
    <w:name w:val="Titre 5 Car"/>
    <w:basedOn w:val="Policepardfaut"/>
    <w:link w:val="Titre5"/>
    <w:uiPriority w:val="9"/>
    <w:semiHidden/>
    <w:rsid w:val="006F5FD5"/>
    <w:rPr>
      <w:i/>
      <w:iCs/>
      <w:sz w:val="24"/>
      <w:szCs w:val="24"/>
    </w:rPr>
  </w:style>
  <w:style w:type="character" w:customStyle="1" w:styleId="Titre6Car">
    <w:name w:val="Titre 6 Car"/>
    <w:basedOn w:val="Policepardfaut"/>
    <w:link w:val="Titre6"/>
    <w:uiPriority w:val="9"/>
    <w:semiHidden/>
    <w:rsid w:val="006F5FD5"/>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6F5FD5"/>
    <w:rPr>
      <w:b/>
      <w:bCs/>
      <w:i/>
      <w:iCs/>
      <w:color w:val="5A5A5A" w:themeColor="text1" w:themeTint="A5"/>
      <w:sz w:val="20"/>
      <w:szCs w:val="20"/>
    </w:rPr>
  </w:style>
  <w:style w:type="character" w:customStyle="1" w:styleId="Titre8Car">
    <w:name w:val="Titre 8 Car"/>
    <w:basedOn w:val="Policepardfaut"/>
    <w:link w:val="Titre8"/>
    <w:uiPriority w:val="9"/>
    <w:semiHidden/>
    <w:rsid w:val="006F5FD5"/>
    <w:rPr>
      <w:b/>
      <w:bCs/>
      <w:color w:val="7F7F7F" w:themeColor="text1" w:themeTint="80"/>
      <w:sz w:val="20"/>
      <w:szCs w:val="20"/>
    </w:rPr>
  </w:style>
  <w:style w:type="character" w:customStyle="1" w:styleId="Titre9Car">
    <w:name w:val="Titre 9 Car"/>
    <w:basedOn w:val="Policepardfaut"/>
    <w:link w:val="Titre9"/>
    <w:uiPriority w:val="9"/>
    <w:semiHidden/>
    <w:rsid w:val="006F5FD5"/>
    <w:rPr>
      <w:b/>
      <w:bCs/>
      <w:i/>
      <w:iCs/>
      <w:color w:val="7F7F7F" w:themeColor="text1" w:themeTint="80"/>
      <w:sz w:val="18"/>
      <w:szCs w:val="18"/>
    </w:rPr>
  </w:style>
  <w:style w:type="paragraph" w:styleId="Titre">
    <w:name w:val="Title"/>
    <w:basedOn w:val="Normal"/>
    <w:next w:val="Normal"/>
    <w:link w:val="TitreCar"/>
    <w:uiPriority w:val="10"/>
    <w:qFormat/>
    <w:rsid w:val="006F5FD5"/>
    <w:pPr>
      <w:spacing w:after="300" w:line="240" w:lineRule="auto"/>
      <w:contextualSpacing/>
      <w:jc w:val="both"/>
    </w:pPr>
    <w:rPr>
      <w:rFonts w:asciiTheme="majorHAnsi" w:hAnsiTheme="majorHAnsi" w:cstheme="majorBidi"/>
      <w:smallCaps/>
      <w:sz w:val="52"/>
      <w:szCs w:val="52"/>
      <w:lang w:bidi="en-US"/>
    </w:rPr>
  </w:style>
  <w:style w:type="character" w:customStyle="1" w:styleId="TitreCar">
    <w:name w:val="Titre Car"/>
    <w:basedOn w:val="Policepardfaut"/>
    <w:link w:val="Titre"/>
    <w:uiPriority w:val="10"/>
    <w:rsid w:val="006F5FD5"/>
    <w:rPr>
      <w:smallCaps/>
      <w:sz w:val="52"/>
      <w:szCs w:val="52"/>
    </w:rPr>
  </w:style>
  <w:style w:type="paragraph" w:styleId="Sous-titre">
    <w:name w:val="Subtitle"/>
    <w:basedOn w:val="Normal"/>
    <w:next w:val="Normal"/>
    <w:link w:val="Sous-titreCar"/>
    <w:uiPriority w:val="11"/>
    <w:qFormat/>
    <w:rsid w:val="006F5FD5"/>
    <w:pPr>
      <w:spacing w:after="0"/>
      <w:jc w:val="both"/>
    </w:pPr>
    <w:rPr>
      <w:rFonts w:asciiTheme="majorHAnsi" w:hAnsiTheme="majorHAnsi" w:cstheme="majorBidi"/>
      <w:i/>
      <w:iCs/>
      <w:smallCaps/>
      <w:spacing w:val="10"/>
      <w:sz w:val="28"/>
      <w:szCs w:val="28"/>
      <w:lang w:bidi="en-US"/>
    </w:rPr>
  </w:style>
  <w:style w:type="character" w:customStyle="1" w:styleId="Sous-titreCar">
    <w:name w:val="Sous-titre Car"/>
    <w:basedOn w:val="Policepardfaut"/>
    <w:link w:val="Sous-titre"/>
    <w:uiPriority w:val="11"/>
    <w:rsid w:val="006F5FD5"/>
    <w:rPr>
      <w:i/>
      <w:iCs/>
      <w:smallCaps/>
      <w:spacing w:val="10"/>
      <w:sz w:val="28"/>
      <w:szCs w:val="28"/>
    </w:rPr>
  </w:style>
  <w:style w:type="character" w:styleId="lev">
    <w:name w:val="Strong"/>
    <w:uiPriority w:val="22"/>
    <w:qFormat/>
    <w:rsid w:val="006F5FD5"/>
    <w:rPr>
      <w:b/>
      <w:bCs/>
    </w:rPr>
  </w:style>
  <w:style w:type="character" w:styleId="Accentuation">
    <w:name w:val="Emphasis"/>
    <w:uiPriority w:val="20"/>
    <w:qFormat/>
    <w:rsid w:val="006F5FD5"/>
    <w:rPr>
      <w:b/>
      <w:bCs/>
      <w:i/>
      <w:iCs/>
      <w:spacing w:val="10"/>
    </w:rPr>
  </w:style>
  <w:style w:type="paragraph" w:styleId="Sansinterligne">
    <w:name w:val="No Spacing"/>
    <w:basedOn w:val="Normal"/>
    <w:link w:val="SansinterligneCar"/>
    <w:uiPriority w:val="1"/>
    <w:qFormat/>
    <w:rsid w:val="006F5FD5"/>
    <w:pPr>
      <w:spacing w:after="0" w:line="240" w:lineRule="auto"/>
      <w:jc w:val="both"/>
    </w:pPr>
    <w:rPr>
      <w:rFonts w:asciiTheme="majorHAnsi" w:hAnsiTheme="majorHAnsi" w:cstheme="majorBidi"/>
      <w:lang w:bidi="en-US"/>
    </w:rPr>
  </w:style>
  <w:style w:type="character" w:customStyle="1" w:styleId="SansinterligneCar">
    <w:name w:val="Sans interligne Car"/>
    <w:basedOn w:val="Policepardfaut"/>
    <w:link w:val="Sansinterligne"/>
    <w:uiPriority w:val="1"/>
    <w:rsid w:val="006F5FD5"/>
  </w:style>
  <w:style w:type="paragraph" w:styleId="Paragraphedeliste">
    <w:name w:val="List Paragraph"/>
    <w:basedOn w:val="Normal"/>
    <w:uiPriority w:val="34"/>
    <w:qFormat/>
    <w:rsid w:val="006F5FD5"/>
    <w:pPr>
      <w:spacing w:after="0"/>
      <w:ind w:left="720"/>
      <w:contextualSpacing/>
      <w:jc w:val="both"/>
    </w:pPr>
    <w:rPr>
      <w:rFonts w:asciiTheme="majorHAnsi" w:hAnsiTheme="majorHAnsi" w:cstheme="majorBidi"/>
      <w:lang w:bidi="en-US"/>
    </w:rPr>
  </w:style>
  <w:style w:type="paragraph" w:styleId="Citation">
    <w:name w:val="Quote"/>
    <w:basedOn w:val="Normal"/>
    <w:next w:val="Normal"/>
    <w:link w:val="CitationCar"/>
    <w:uiPriority w:val="29"/>
    <w:qFormat/>
    <w:rsid w:val="006F5FD5"/>
    <w:pPr>
      <w:spacing w:after="0"/>
      <w:jc w:val="both"/>
    </w:pPr>
    <w:rPr>
      <w:rFonts w:asciiTheme="majorHAnsi" w:hAnsiTheme="majorHAnsi" w:cstheme="majorBidi"/>
      <w:i/>
      <w:iCs/>
      <w:lang w:bidi="en-US"/>
    </w:rPr>
  </w:style>
  <w:style w:type="character" w:customStyle="1" w:styleId="CitationCar">
    <w:name w:val="Citation Car"/>
    <w:basedOn w:val="Policepardfaut"/>
    <w:link w:val="Citation"/>
    <w:uiPriority w:val="29"/>
    <w:rsid w:val="006F5FD5"/>
    <w:rPr>
      <w:i/>
      <w:iCs/>
    </w:rPr>
  </w:style>
  <w:style w:type="paragraph" w:styleId="Citationintense">
    <w:name w:val="Intense Quote"/>
    <w:basedOn w:val="Normal"/>
    <w:next w:val="Normal"/>
    <w:link w:val="CitationintenseCar"/>
    <w:uiPriority w:val="30"/>
    <w:qFormat/>
    <w:rsid w:val="006F5FD5"/>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bidi="en-US"/>
    </w:rPr>
  </w:style>
  <w:style w:type="character" w:customStyle="1" w:styleId="CitationintenseCar">
    <w:name w:val="Citation intense Car"/>
    <w:basedOn w:val="Policepardfaut"/>
    <w:link w:val="Citationintense"/>
    <w:uiPriority w:val="30"/>
    <w:rsid w:val="006F5FD5"/>
    <w:rPr>
      <w:i/>
      <w:iCs/>
    </w:rPr>
  </w:style>
  <w:style w:type="character" w:styleId="Accentuationlgre">
    <w:name w:val="Subtle Emphasis"/>
    <w:uiPriority w:val="19"/>
    <w:qFormat/>
    <w:rsid w:val="006F5FD5"/>
    <w:rPr>
      <w:i/>
      <w:iCs/>
    </w:rPr>
  </w:style>
  <w:style w:type="character" w:styleId="Accentuationintense">
    <w:name w:val="Intense Emphasis"/>
    <w:uiPriority w:val="21"/>
    <w:qFormat/>
    <w:rsid w:val="006F5FD5"/>
    <w:rPr>
      <w:b/>
      <w:bCs/>
      <w:i/>
      <w:iCs/>
    </w:rPr>
  </w:style>
  <w:style w:type="character" w:styleId="Rfrencelgre">
    <w:name w:val="Subtle Reference"/>
    <w:basedOn w:val="Policepardfaut"/>
    <w:uiPriority w:val="31"/>
    <w:qFormat/>
    <w:rsid w:val="006F5FD5"/>
    <w:rPr>
      <w:smallCaps/>
    </w:rPr>
  </w:style>
  <w:style w:type="character" w:styleId="Rfrenceintense">
    <w:name w:val="Intense Reference"/>
    <w:uiPriority w:val="32"/>
    <w:qFormat/>
    <w:rsid w:val="006F5FD5"/>
    <w:rPr>
      <w:b/>
      <w:bCs/>
      <w:smallCaps/>
    </w:rPr>
  </w:style>
  <w:style w:type="character" w:styleId="Titredulivre">
    <w:name w:val="Book Title"/>
    <w:basedOn w:val="Policepardfaut"/>
    <w:uiPriority w:val="33"/>
    <w:qFormat/>
    <w:rsid w:val="006F5FD5"/>
    <w:rPr>
      <w:i/>
      <w:iCs/>
      <w:smallCaps/>
      <w:spacing w:val="5"/>
    </w:rPr>
  </w:style>
  <w:style w:type="paragraph" w:styleId="En-ttedetabledesmatires">
    <w:name w:val="TOC Heading"/>
    <w:basedOn w:val="Titre1"/>
    <w:next w:val="Normal"/>
    <w:uiPriority w:val="39"/>
    <w:semiHidden/>
    <w:unhideWhenUsed/>
    <w:qFormat/>
    <w:rsid w:val="006F5FD5"/>
    <w:pPr>
      <w:outlineLvl w:val="9"/>
    </w:pPr>
  </w:style>
  <w:style w:type="paragraph" w:styleId="En-tte">
    <w:name w:val="header"/>
    <w:basedOn w:val="Normal"/>
    <w:link w:val="En-tteCar"/>
    <w:uiPriority w:val="99"/>
    <w:semiHidden/>
    <w:unhideWhenUsed/>
    <w:rsid w:val="00361263"/>
    <w:pPr>
      <w:tabs>
        <w:tab w:val="center" w:pos="4536"/>
        <w:tab w:val="right" w:pos="9072"/>
      </w:tabs>
      <w:spacing w:after="0" w:line="240" w:lineRule="auto"/>
      <w:jc w:val="both"/>
    </w:pPr>
    <w:rPr>
      <w:rFonts w:asciiTheme="majorHAnsi" w:hAnsiTheme="majorHAnsi" w:cstheme="majorBidi"/>
      <w:lang w:bidi="en-US"/>
    </w:rPr>
  </w:style>
  <w:style w:type="character" w:customStyle="1" w:styleId="En-tteCar">
    <w:name w:val="En-tête Car"/>
    <w:basedOn w:val="Policepardfaut"/>
    <w:link w:val="En-tte"/>
    <w:uiPriority w:val="99"/>
    <w:semiHidden/>
    <w:rsid w:val="00361263"/>
    <w:rPr>
      <w:lang w:val="fr-BE"/>
    </w:rPr>
  </w:style>
  <w:style w:type="paragraph" w:styleId="Pieddepage">
    <w:name w:val="footer"/>
    <w:basedOn w:val="Normal"/>
    <w:link w:val="PieddepageCar"/>
    <w:uiPriority w:val="99"/>
    <w:unhideWhenUsed/>
    <w:rsid w:val="00361263"/>
    <w:pPr>
      <w:tabs>
        <w:tab w:val="center" w:pos="4536"/>
        <w:tab w:val="right" w:pos="9072"/>
      </w:tabs>
      <w:spacing w:after="0" w:line="240" w:lineRule="auto"/>
      <w:jc w:val="both"/>
    </w:pPr>
    <w:rPr>
      <w:rFonts w:asciiTheme="majorHAnsi" w:hAnsiTheme="majorHAnsi" w:cstheme="majorBidi"/>
      <w:lang w:bidi="en-US"/>
    </w:rPr>
  </w:style>
  <w:style w:type="character" w:customStyle="1" w:styleId="PieddepageCar">
    <w:name w:val="Pied de page Car"/>
    <w:basedOn w:val="Policepardfaut"/>
    <w:link w:val="Pieddepage"/>
    <w:uiPriority w:val="99"/>
    <w:rsid w:val="00361263"/>
    <w:rPr>
      <w:lang w:val="fr-BE"/>
    </w:rPr>
  </w:style>
  <w:style w:type="paragraph" w:styleId="Textedebulles">
    <w:name w:val="Balloon Text"/>
    <w:basedOn w:val="Normal"/>
    <w:link w:val="TextedebullesCar"/>
    <w:uiPriority w:val="99"/>
    <w:semiHidden/>
    <w:unhideWhenUsed/>
    <w:rsid w:val="00361263"/>
    <w:pPr>
      <w:spacing w:after="0" w:line="240" w:lineRule="auto"/>
      <w:jc w:val="both"/>
    </w:pPr>
    <w:rPr>
      <w:rFonts w:ascii="Tahoma" w:hAnsi="Tahoma" w:cs="Tahoma"/>
      <w:sz w:val="16"/>
      <w:szCs w:val="16"/>
      <w:lang w:bidi="en-US"/>
    </w:rPr>
  </w:style>
  <w:style w:type="character" w:customStyle="1" w:styleId="TextedebullesCar">
    <w:name w:val="Texte de bulles Car"/>
    <w:basedOn w:val="Policepardfaut"/>
    <w:link w:val="Textedebulles"/>
    <w:uiPriority w:val="99"/>
    <w:semiHidden/>
    <w:rsid w:val="00361263"/>
    <w:rPr>
      <w:rFonts w:ascii="Tahoma" w:hAnsi="Tahoma" w:cs="Tahoma"/>
      <w:sz w:val="16"/>
      <w:szCs w:val="16"/>
      <w:lang w:val="fr-BE"/>
    </w:rPr>
  </w:style>
  <w:style w:type="character" w:customStyle="1" w:styleId="Style135pt">
    <w:name w:val="Style 135 pt"/>
    <w:rsid w:val="00361263"/>
    <w:rPr>
      <w:sz w:val="28"/>
    </w:rPr>
  </w:style>
  <w:style w:type="paragraph" w:styleId="Notedebasdepage">
    <w:name w:val="footnote text"/>
    <w:basedOn w:val="Normal"/>
    <w:link w:val="NotedebasdepageCar"/>
    <w:uiPriority w:val="99"/>
    <w:semiHidden/>
    <w:unhideWhenUsed/>
    <w:rsid w:val="007C64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646D"/>
    <w:rPr>
      <w:rFonts w:asciiTheme="minorHAnsi" w:hAnsiTheme="minorHAnsi" w:cstheme="minorBidi"/>
      <w:sz w:val="20"/>
      <w:szCs w:val="20"/>
      <w:lang w:val="fr-BE" w:bidi="ar-SA"/>
    </w:rPr>
  </w:style>
  <w:style w:type="character" w:styleId="Appelnotedebasdep">
    <w:name w:val="footnote reference"/>
    <w:basedOn w:val="Policepardfaut"/>
    <w:uiPriority w:val="99"/>
    <w:semiHidden/>
    <w:unhideWhenUsed/>
    <w:rsid w:val="007C646D"/>
    <w:rPr>
      <w:vertAlign w:val="superscript"/>
    </w:rPr>
  </w:style>
  <w:style w:type="paragraph" w:customStyle="1" w:styleId="Pa4">
    <w:name w:val="Pa4"/>
    <w:basedOn w:val="Normal"/>
    <w:next w:val="Normal"/>
    <w:uiPriority w:val="99"/>
    <w:rsid w:val="00C814B0"/>
    <w:pPr>
      <w:autoSpaceDE w:val="0"/>
      <w:autoSpaceDN w:val="0"/>
      <w:adjustRightInd w:val="0"/>
      <w:spacing w:after="0" w:line="191" w:lineRule="atLeast"/>
    </w:pPr>
    <w:rPr>
      <w:rFonts w:ascii="Times" w:eastAsia="Times New Roman" w:hAnsi="Times" w:cs="Times"/>
      <w:sz w:val="24"/>
      <w:szCs w:val="24"/>
      <w:lang w:eastAsia="fr-BE"/>
    </w:rPr>
  </w:style>
  <w:style w:type="paragraph" w:styleId="NormalWeb">
    <w:name w:val="Normal (Web)"/>
    <w:basedOn w:val="Normal"/>
    <w:uiPriority w:val="99"/>
    <w:unhideWhenUsed/>
    <w:rsid w:val="000D7A4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FF28A7"/>
    <w:rPr>
      <w:color w:val="0000FF" w:themeColor="hyperlink"/>
      <w:u w:val="single"/>
    </w:rPr>
  </w:style>
  <w:style w:type="paragraph" w:customStyle="1" w:styleId="StylePremireligne063cm">
    <w:name w:val="Style Première ligne : 063 cm"/>
    <w:basedOn w:val="Normal"/>
    <w:rsid w:val="001E686E"/>
    <w:pPr>
      <w:spacing w:after="0" w:line="240" w:lineRule="auto"/>
      <w:ind w:firstLine="360"/>
      <w:jc w:val="both"/>
    </w:pPr>
    <w:rPr>
      <w:rFonts w:ascii="Times New Roman" w:eastAsia="Times New Roman" w:hAnsi="Times New Roman" w:cs="Times New Roman"/>
      <w:sz w:val="30"/>
      <w:szCs w:val="20"/>
      <w:lang w:val="fr-FR" w:eastAsia="fr-FR"/>
    </w:rPr>
  </w:style>
  <w:style w:type="paragraph" w:customStyle="1" w:styleId="Numrotation">
    <w:name w:val="Numérotation"/>
    <w:basedOn w:val="Normal"/>
    <w:rsid w:val="001E686E"/>
    <w:pPr>
      <w:spacing w:after="120" w:line="240" w:lineRule="auto"/>
      <w:jc w:val="both"/>
    </w:pPr>
    <w:rPr>
      <w:rFonts w:ascii="Arial" w:eastAsia="Times New Roman" w:hAnsi="Arial" w:cs="Times New Roman"/>
      <w:sz w:val="20"/>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allonie.be/demarches/tout/protection-des-donnees-personnel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EBD10-C418-4D00-88D9-EB291E6A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 AR</dc:creator>
  <cp:lastModifiedBy>Morgane De Donder</cp:lastModifiedBy>
  <cp:revision>5</cp:revision>
  <cp:lastPrinted>2019-11-18T12:52:00Z</cp:lastPrinted>
  <dcterms:created xsi:type="dcterms:W3CDTF">2019-05-24T07:25:00Z</dcterms:created>
  <dcterms:modified xsi:type="dcterms:W3CDTF">2019-11-18T12:52:00Z</dcterms:modified>
</cp:coreProperties>
</file>